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3DA32" w14:textId="77777777" w:rsidR="00A51C79" w:rsidRDefault="00BB603A" w:rsidP="00BD4AAF">
      <w:pPr>
        <w:pStyle w:val="Title"/>
        <w:spacing w:before="240" w:after="240"/>
        <w:jc w:val="center"/>
        <w:rPr>
          <w:lang w:val="en-US"/>
        </w:rPr>
      </w:pPr>
      <w:r>
        <w:rPr>
          <w:lang w:val="en-US"/>
        </w:rPr>
        <w:t xml:space="preserve">LYNKZ </w:t>
      </w:r>
      <w:r w:rsidR="00B16614" w:rsidRPr="00B16614">
        <w:rPr>
          <w:lang w:val="en-US"/>
        </w:rPr>
        <w:t>Enrolment Form</w:t>
      </w:r>
    </w:p>
    <w:p w14:paraId="42166C55" w14:textId="340711FD" w:rsidR="00596A95" w:rsidRDefault="00596A95" w:rsidP="00596A95">
      <w:pPr>
        <w:spacing w:after="0"/>
        <w:rPr>
          <w:rStyle w:val="SubtleEmphasis"/>
          <w:i w:val="0"/>
        </w:rPr>
      </w:pPr>
      <w:r w:rsidRPr="002472F9">
        <w:rPr>
          <w:rStyle w:val="SubtleEmphasis"/>
        </w:rPr>
        <w:t xml:space="preserve">The </w:t>
      </w:r>
      <w:r>
        <w:rPr>
          <w:rStyle w:val="SubtleEmphasis"/>
        </w:rPr>
        <w:t xml:space="preserve">collection of </w:t>
      </w:r>
      <w:r w:rsidRPr="002472F9">
        <w:rPr>
          <w:rStyle w:val="SubtleEmphasis"/>
        </w:rPr>
        <w:t>pers</w:t>
      </w:r>
      <w:r>
        <w:rPr>
          <w:rStyle w:val="SubtleEmphasis"/>
        </w:rPr>
        <w:t>onal information</w:t>
      </w:r>
      <w:r w:rsidRPr="002472F9">
        <w:rPr>
          <w:rStyle w:val="SubtleEmphasis"/>
        </w:rPr>
        <w:t xml:space="preserve"> on this form is for running LYNKZ activities and event</w:t>
      </w:r>
      <w:r>
        <w:rPr>
          <w:rStyle w:val="SubtleEmphasis"/>
        </w:rPr>
        <w:t>s. It is not</w:t>
      </w:r>
      <w:r w:rsidRPr="002472F9">
        <w:rPr>
          <w:rStyle w:val="SubtleEmphasis"/>
        </w:rPr>
        <w:t xml:space="preserve"> used or disclosed for any other purpose except in ac</w:t>
      </w:r>
      <w:r>
        <w:rPr>
          <w:rStyle w:val="SubtleEmphasis"/>
        </w:rPr>
        <w:t xml:space="preserve">cordance with Privacy Act </w:t>
      </w:r>
      <w:r w:rsidR="00C97679">
        <w:rPr>
          <w:rStyle w:val="SubtleEmphasis"/>
        </w:rPr>
        <w:t>2020</w:t>
      </w:r>
      <w:r>
        <w:rPr>
          <w:rStyle w:val="SubtleEmphasis"/>
        </w:rPr>
        <w:t>.</w:t>
      </w:r>
      <w:r w:rsidRPr="00502F27">
        <w:rPr>
          <w:rFonts w:cs="Arial"/>
          <w:color w:val="333333"/>
          <w:szCs w:val="26"/>
          <w:shd w:val="clear" w:color="auto" w:fill="FFFFFF"/>
        </w:rPr>
        <w:t xml:space="preserve"> The Privacy Act </w:t>
      </w:r>
      <w:r w:rsidR="00C97679">
        <w:rPr>
          <w:rFonts w:cs="Arial"/>
          <w:color w:val="333333"/>
          <w:szCs w:val="26"/>
          <w:shd w:val="clear" w:color="auto" w:fill="FFFFFF"/>
        </w:rPr>
        <w:t>2020</w:t>
      </w:r>
      <w:r w:rsidRPr="00502F27">
        <w:rPr>
          <w:rFonts w:cs="Arial"/>
          <w:color w:val="333333"/>
          <w:szCs w:val="26"/>
          <w:shd w:val="clear" w:color="auto" w:fill="FFFFFF"/>
        </w:rPr>
        <w:t xml:space="preserve"> requires us to tell you why we collect the information and what we will do with it.</w:t>
      </w:r>
      <w:r>
        <w:rPr>
          <w:rFonts w:cs="Arial"/>
          <w:color w:val="333333"/>
          <w:szCs w:val="26"/>
          <w:shd w:val="clear" w:color="auto" w:fill="FFFFFF"/>
        </w:rPr>
        <w:t xml:space="preserve"> </w:t>
      </w:r>
      <w:r w:rsidRPr="002472F9">
        <w:rPr>
          <w:rStyle w:val="SubtleEmphasis"/>
        </w:rPr>
        <w:t>You have the right under the Act to access and seek correction of the information from LYNKZ.</w:t>
      </w:r>
    </w:p>
    <w:p w14:paraId="7146CD3F" w14:textId="77777777" w:rsidR="00596A95" w:rsidRPr="00596A95" w:rsidRDefault="00596A95" w:rsidP="00596A95">
      <w:pPr>
        <w:rPr>
          <w:i/>
          <w:iCs/>
          <w:color w:val="404040" w:themeColor="text1" w:themeTint="BF"/>
        </w:rPr>
      </w:pPr>
      <w:r>
        <w:rPr>
          <w:rStyle w:val="SubtleEmphasis"/>
        </w:rPr>
        <w:t>Please ensure that all sections of this form are completed and return to LYNKZ Facilitators.</w:t>
      </w:r>
    </w:p>
    <w:tbl>
      <w:tblPr>
        <w:tblStyle w:val="TableGrid"/>
        <w:tblW w:w="10627" w:type="dxa"/>
        <w:tblLayout w:type="fixed"/>
        <w:tblLook w:val="04A0" w:firstRow="1" w:lastRow="0" w:firstColumn="1" w:lastColumn="0" w:noHBand="0" w:noVBand="1"/>
      </w:tblPr>
      <w:tblGrid>
        <w:gridCol w:w="1555"/>
        <w:gridCol w:w="3543"/>
        <w:gridCol w:w="1052"/>
        <w:gridCol w:w="791"/>
        <w:gridCol w:w="1059"/>
        <w:gridCol w:w="75"/>
        <w:gridCol w:w="1134"/>
        <w:gridCol w:w="1418"/>
      </w:tblGrid>
      <w:tr w:rsidR="00BD4AAF" w:rsidRPr="00A11BB9" w14:paraId="0DDF6562" w14:textId="77777777" w:rsidTr="003F61E1">
        <w:trPr>
          <w:trHeight w:val="570"/>
        </w:trPr>
        <w:tc>
          <w:tcPr>
            <w:tcW w:w="1555" w:type="dxa"/>
          </w:tcPr>
          <w:p w14:paraId="443CD7F5" w14:textId="77777777" w:rsidR="00BB603A" w:rsidRPr="00A11BB9" w:rsidRDefault="00BB603A" w:rsidP="00BD4AAF">
            <w:pPr>
              <w:pStyle w:val="Header"/>
              <w:rPr>
                <w:b/>
              </w:rPr>
            </w:pPr>
            <w:r w:rsidRPr="00A11BB9">
              <w:rPr>
                <w:b/>
              </w:rPr>
              <w:t>First Name</w:t>
            </w:r>
            <w:r w:rsidR="00591C63">
              <w:rPr>
                <w:b/>
              </w:rPr>
              <w:t>:</w:t>
            </w:r>
          </w:p>
        </w:tc>
        <w:tc>
          <w:tcPr>
            <w:tcW w:w="3543" w:type="dxa"/>
          </w:tcPr>
          <w:p w14:paraId="6D35A566" w14:textId="5C17E47A" w:rsidR="00BB603A" w:rsidRPr="00A11BB9" w:rsidRDefault="00A54C20" w:rsidP="00BD4AAF">
            <w:pPr>
              <w:pStyle w:val="Header"/>
            </w:pPr>
            <w:r>
              <w:t xml:space="preserve"> </w:t>
            </w:r>
          </w:p>
        </w:tc>
        <w:tc>
          <w:tcPr>
            <w:tcW w:w="1843" w:type="dxa"/>
            <w:gridSpan w:val="2"/>
          </w:tcPr>
          <w:p w14:paraId="3E171A43" w14:textId="77777777" w:rsidR="00BB603A" w:rsidRPr="00A11BB9" w:rsidRDefault="00BB603A" w:rsidP="00BD4AAF">
            <w:pPr>
              <w:pStyle w:val="Header"/>
              <w:rPr>
                <w:b/>
              </w:rPr>
            </w:pPr>
            <w:r w:rsidRPr="00A11BB9">
              <w:rPr>
                <w:b/>
              </w:rPr>
              <w:t>Surname</w:t>
            </w:r>
            <w:r w:rsidR="00591C63">
              <w:rPr>
                <w:b/>
              </w:rPr>
              <w:t>:</w:t>
            </w:r>
          </w:p>
        </w:tc>
        <w:tc>
          <w:tcPr>
            <w:tcW w:w="3686" w:type="dxa"/>
            <w:gridSpan w:val="4"/>
          </w:tcPr>
          <w:p w14:paraId="17575EE0" w14:textId="0FC8384C" w:rsidR="00BB603A" w:rsidRPr="00A11BB9" w:rsidRDefault="00BB603A" w:rsidP="00BD4AAF">
            <w:pPr>
              <w:pStyle w:val="Header"/>
            </w:pPr>
          </w:p>
        </w:tc>
      </w:tr>
      <w:tr w:rsidR="00347E9F" w:rsidRPr="007A10A7" w14:paraId="34195128" w14:textId="77777777" w:rsidTr="003F61E1">
        <w:trPr>
          <w:trHeight w:val="692"/>
        </w:trPr>
        <w:tc>
          <w:tcPr>
            <w:tcW w:w="1555" w:type="dxa"/>
          </w:tcPr>
          <w:p w14:paraId="4E41284F" w14:textId="77777777" w:rsidR="00347E9F" w:rsidRPr="00A11BB9" w:rsidRDefault="00347E9F" w:rsidP="00BD4AAF">
            <w:pPr>
              <w:pStyle w:val="Header"/>
              <w:rPr>
                <w:b/>
              </w:rPr>
            </w:pPr>
            <w:r w:rsidRPr="00A11BB9">
              <w:rPr>
                <w:b/>
              </w:rPr>
              <w:t>Date of Birth</w:t>
            </w:r>
            <w:r w:rsidR="00591C63">
              <w:rPr>
                <w:b/>
              </w:rPr>
              <w:t>:</w:t>
            </w:r>
          </w:p>
        </w:tc>
        <w:tc>
          <w:tcPr>
            <w:tcW w:w="3543" w:type="dxa"/>
          </w:tcPr>
          <w:p w14:paraId="34B43205" w14:textId="1DB5BBC9" w:rsidR="00347E9F" w:rsidRPr="00A11BB9" w:rsidRDefault="00347E9F" w:rsidP="00BD4AAF">
            <w:pPr>
              <w:pStyle w:val="Header"/>
            </w:pPr>
          </w:p>
        </w:tc>
        <w:tc>
          <w:tcPr>
            <w:tcW w:w="1843" w:type="dxa"/>
            <w:gridSpan w:val="2"/>
          </w:tcPr>
          <w:p w14:paraId="7FEFC30D" w14:textId="77777777" w:rsidR="00347E9F" w:rsidRPr="00A11BB9" w:rsidRDefault="00347E9F" w:rsidP="00BD4AAF">
            <w:pPr>
              <w:pStyle w:val="Header"/>
              <w:rPr>
                <w:b/>
              </w:rPr>
            </w:pPr>
            <w:r w:rsidRPr="00A11BB9">
              <w:rPr>
                <w:b/>
              </w:rPr>
              <w:t>Gender</w:t>
            </w:r>
            <w:r w:rsidR="00591C63">
              <w:rPr>
                <w:b/>
              </w:rPr>
              <w:t>:</w:t>
            </w:r>
          </w:p>
        </w:tc>
        <w:tc>
          <w:tcPr>
            <w:tcW w:w="1134" w:type="dxa"/>
            <w:gridSpan w:val="2"/>
          </w:tcPr>
          <w:p w14:paraId="2C1AD6BD" w14:textId="77777777" w:rsidR="00347E9F" w:rsidRDefault="00347E9F" w:rsidP="00BD4AAF">
            <w:pPr>
              <w:pStyle w:val="Header"/>
              <w:jc w:val="center"/>
              <w:rPr>
                <w:b/>
              </w:rPr>
            </w:pPr>
            <w:r w:rsidRPr="00A11BB9">
              <w:rPr>
                <w:b/>
              </w:rPr>
              <w:t>M</w:t>
            </w:r>
          </w:p>
          <w:p w14:paraId="1CACE4CF" w14:textId="31983C23" w:rsidR="00347E9F" w:rsidRPr="00A11BB9" w:rsidRDefault="00347E9F" w:rsidP="004835C3">
            <w:pPr>
              <w:pStyle w:val="Header"/>
              <w:rPr>
                <w:b/>
              </w:rPr>
            </w:pPr>
          </w:p>
        </w:tc>
        <w:tc>
          <w:tcPr>
            <w:tcW w:w="1134" w:type="dxa"/>
          </w:tcPr>
          <w:p w14:paraId="2FD28C00" w14:textId="77777777" w:rsidR="00347E9F" w:rsidRDefault="00347E9F" w:rsidP="00BD4AAF">
            <w:pPr>
              <w:pStyle w:val="Header"/>
              <w:jc w:val="center"/>
              <w:rPr>
                <w:b/>
              </w:rPr>
            </w:pPr>
            <w:r>
              <w:rPr>
                <w:b/>
              </w:rPr>
              <w:t>F</w:t>
            </w:r>
          </w:p>
          <w:p w14:paraId="3B51BBAF" w14:textId="77777777" w:rsidR="00347E9F" w:rsidRPr="00A11BB9" w:rsidRDefault="00347E9F" w:rsidP="00BD4AAF">
            <w:pPr>
              <w:pStyle w:val="Header"/>
              <w:jc w:val="center"/>
              <w:rPr>
                <w:b/>
              </w:rPr>
            </w:pPr>
            <w:r>
              <w:rPr>
                <w:b/>
              </w:rPr>
              <w:sym w:font="Wingdings" w:char="F06F"/>
            </w:r>
          </w:p>
        </w:tc>
        <w:tc>
          <w:tcPr>
            <w:tcW w:w="1418" w:type="dxa"/>
          </w:tcPr>
          <w:p w14:paraId="499A00B1" w14:textId="77777777" w:rsidR="00347E9F" w:rsidRPr="00A11BB9" w:rsidRDefault="00347E9F" w:rsidP="00BD4AAF">
            <w:pPr>
              <w:pStyle w:val="Header"/>
              <w:jc w:val="center"/>
              <w:rPr>
                <w:b/>
              </w:rPr>
            </w:pPr>
            <w:r>
              <w:rPr>
                <w:b/>
              </w:rPr>
              <w:t>Other (state)</w:t>
            </w:r>
          </w:p>
        </w:tc>
      </w:tr>
      <w:tr w:rsidR="00BD4AAF" w:rsidRPr="00092FB3" w14:paraId="2808210C" w14:textId="77777777" w:rsidTr="003F61E1">
        <w:trPr>
          <w:trHeight w:val="505"/>
        </w:trPr>
        <w:tc>
          <w:tcPr>
            <w:tcW w:w="1555" w:type="dxa"/>
          </w:tcPr>
          <w:p w14:paraId="4A4B309D" w14:textId="77777777" w:rsidR="00BB603A" w:rsidRDefault="00F4058C" w:rsidP="00BD4AAF">
            <w:pPr>
              <w:pStyle w:val="Header"/>
              <w:rPr>
                <w:noProof/>
              </w:rPr>
            </w:pPr>
            <w:r>
              <w:rPr>
                <w:b/>
                <w:noProof/>
              </w:rPr>
              <w:t>Today’s Date</w:t>
            </w:r>
            <w:r w:rsidR="00247B05">
              <w:rPr>
                <w:noProof/>
              </w:rPr>
              <w:t>:</w:t>
            </w:r>
          </w:p>
        </w:tc>
        <w:tc>
          <w:tcPr>
            <w:tcW w:w="3543" w:type="dxa"/>
          </w:tcPr>
          <w:p w14:paraId="4194E302" w14:textId="4DC81394" w:rsidR="00BB603A" w:rsidRPr="0014752F" w:rsidRDefault="00BB603A" w:rsidP="0071157F">
            <w:pPr>
              <w:pStyle w:val="Header"/>
              <w:rPr>
                <w:noProof/>
                <w:lang w:val="en-GB" w:eastAsia="en-GB"/>
              </w:rPr>
            </w:pPr>
          </w:p>
        </w:tc>
        <w:tc>
          <w:tcPr>
            <w:tcW w:w="1843" w:type="dxa"/>
            <w:gridSpan w:val="2"/>
          </w:tcPr>
          <w:p w14:paraId="07D593C1" w14:textId="77777777" w:rsidR="00BB603A" w:rsidRPr="00A11BB9" w:rsidRDefault="00BB603A" w:rsidP="00BD4AAF">
            <w:pPr>
              <w:pStyle w:val="Header"/>
              <w:rPr>
                <w:b/>
              </w:rPr>
            </w:pPr>
            <w:r>
              <w:rPr>
                <w:b/>
              </w:rPr>
              <w:t xml:space="preserve">SWN Number: </w:t>
            </w:r>
          </w:p>
        </w:tc>
        <w:tc>
          <w:tcPr>
            <w:tcW w:w="3686" w:type="dxa"/>
            <w:gridSpan w:val="4"/>
          </w:tcPr>
          <w:p w14:paraId="2792064B" w14:textId="77777777" w:rsidR="00BB603A" w:rsidRPr="00092FB3" w:rsidRDefault="00BB603A" w:rsidP="00BD4AAF">
            <w:pPr>
              <w:pStyle w:val="Header"/>
              <w:rPr>
                <w:i/>
                <w:color w:val="8B8B8B" w:themeColor="text2" w:themeTint="99"/>
              </w:rPr>
            </w:pPr>
            <w:r>
              <w:rPr>
                <w:i/>
                <w:color w:val="8B8B8B" w:themeColor="text2" w:themeTint="99"/>
              </w:rPr>
              <w:t>Work and Income Number (9 digits)</w:t>
            </w:r>
          </w:p>
        </w:tc>
      </w:tr>
      <w:tr w:rsidR="00BD4AAF" w:rsidRPr="00A11BB9" w14:paraId="02905C61" w14:textId="77777777" w:rsidTr="004D6B11">
        <w:trPr>
          <w:trHeight w:val="460"/>
        </w:trPr>
        <w:tc>
          <w:tcPr>
            <w:tcW w:w="1555" w:type="dxa"/>
            <w:vMerge w:val="restart"/>
          </w:tcPr>
          <w:p w14:paraId="5AE88CDE" w14:textId="77777777" w:rsidR="00BB603A" w:rsidRPr="00EF3A15" w:rsidRDefault="00BB603A" w:rsidP="00BD4AAF">
            <w:pPr>
              <w:pStyle w:val="Header"/>
              <w:rPr>
                <w:b/>
              </w:rPr>
            </w:pPr>
            <w:r w:rsidRPr="00EF3A15">
              <w:rPr>
                <w:b/>
                <w:noProof/>
              </w:rPr>
              <w:t>Postal Address</w:t>
            </w:r>
            <w:r w:rsidR="00591C63">
              <w:rPr>
                <w:b/>
                <w:noProof/>
              </w:rPr>
              <w:t>:</w:t>
            </w:r>
          </w:p>
        </w:tc>
        <w:tc>
          <w:tcPr>
            <w:tcW w:w="3543" w:type="dxa"/>
            <w:vMerge w:val="restart"/>
          </w:tcPr>
          <w:p w14:paraId="267113BD" w14:textId="1905801D" w:rsidR="00BB603A" w:rsidRPr="00A11BB9" w:rsidRDefault="00BB603A" w:rsidP="00BD4AAF">
            <w:pPr>
              <w:pStyle w:val="Header"/>
            </w:pPr>
          </w:p>
        </w:tc>
        <w:tc>
          <w:tcPr>
            <w:tcW w:w="1843" w:type="dxa"/>
            <w:gridSpan w:val="2"/>
          </w:tcPr>
          <w:p w14:paraId="5B0F137F" w14:textId="77777777" w:rsidR="00BB603A" w:rsidRPr="00A11BB9" w:rsidRDefault="00BB603A" w:rsidP="00BD4AAF">
            <w:pPr>
              <w:pStyle w:val="Header"/>
              <w:rPr>
                <w:b/>
              </w:rPr>
            </w:pPr>
            <w:r w:rsidRPr="00A11BB9">
              <w:rPr>
                <w:b/>
              </w:rPr>
              <w:t>Phone</w:t>
            </w:r>
            <w:r w:rsidR="00591C63">
              <w:rPr>
                <w:b/>
              </w:rPr>
              <w:t>:</w:t>
            </w:r>
          </w:p>
        </w:tc>
        <w:tc>
          <w:tcPr>
            <w:tcW w:w="3686" w:type="dxa"/>
            <w:gridSpan w:val="4"/>
          </w:tcPr>
          <w:p w14:paraId="6C6BE72B" w14:textId="31794F86" w:rsidR="00BB603A" w:rsidRPr="00A11BB9" w:rsidRDefault="00BB603A" w:rsidP="00BD4AAF">
            <w:pPr>
              <w:pStyle w:val="Header"/>
            </w:pPr>
          </w:p>
        </w:tc>
      </w:tr>
      <w:tr w:rsidR="00BD4AAF" w:rsidRPr="00A11BB9" w14:paraId="6C8984BF" w14:textId="77777777" w:rsidTr="004D6B11">
        <w:trPr>
          <w:trHeight w:val="542"/>
        </w:trPr>
        <w:tc>
          <w:tcPr>
            <w:tcW w:w="1555" w:type="dxa"/>
            <w:vMerge/>
          </w:tcPr>
          <w:p w14:paraId="77349D2C" w14:textId="77777777" w:rsidR="00BB603A" w:rsidRPr="0014752F" w:rsidRDefault="00BB603A" w:rsidP="00BD4AAF">
            <w:pPr>
              <w:pStyle w:val="Header"/>
              <w:rPr>
                <w:noProof/>
              </w:rPr>
            </w:pPr>
          </w:p>
        </w:tc>
        <w:tc>
          <w:tcPr>
            <w:tcW w:w="3543" w:type="dxa"/>
            <w:vMerge/>
          </w:tcPr>
          <w:p w14:paraId="387E9A12" w14:textId="77777777" w:rsidR="00BB603A" w:rsidRPr="0014752F" w:rsidRDefault="00BB603A" w:rsidP="00BD4AAF">
            <w:pPr>
              <w:pStyle w:val="Header"/>
            </w:pPr>
          </w:p>
        </w:tc>
        <w:tc>
          <w:tcPr>
            <w:tcW w:w="1843" w:type="dxa"/>
            <w:gridSpan w:val="2"/>
          </w:tcPr>
          <w:p w14:paraId="6BE98379" w14:textId="77777777" w:rsidR="00BB603A" w:rsidRPr="00A11BB9" w:rsidRDefault="00BB603A" w:rsidP="00BD4AAF">
            <w:pPr>
              <w:pStyle w:val="Header"/>
              <w:rPr>
                <w:b/>
              </w:rPr>
            </w:pPr>
            <w:r>
              <w:rPr>
                <w:b/>
              </w:rPr>
              <w:t>Mobile</w:t>
            </w:r>
            <w:r w:rsidR="00591C63">
              <w:rPr>
                <w:b/>
              </w:rPr>
              <w:t>:</w:t>
            </w:r>
          </w:p>
        </w:tc>
        <w:tc>
          <w:tcPr>
            <w:tcW w:w="3686" w:type="dxa"/>
            <w:gridSpan w:val="4"/>
          </w:tcPr>
          <w:p w14:paraId="7865981D" w14:textId="396727B9" w:rsidR="00BB603A" w:rsidRPr="00A11BB9" w:rsidRDefault="00BB603A" w:rsidP="00BD4AAF">
            <w:pPr>
              <w:pStyle w:val="Header"/>
            </w:pPr>
          </w:p>
        </w:tc>
      </w:tr>
      <w:tr w:rsidR="00CB5BA5" w:rsidRPr="00A11BB9" w14:paraId="74C1808E" w14:textId="77777777" w:rsidTr="003F61E1">
        <w:trPr>
          <w:trHeight w:val="400"/>
        </w:trPr>
        <w:tc>
          <w:tcPr>
            <w:tcW w:w="1555" w:type="dxa"/>
          </w:tcPr>
          <w:p w14:paraId="72B68919" w14:textId="77777777" w:rsidR="00CB5BA5" w:rsidRPr="00CB5BA5" w:rsidRDefault="00CB5BA5" w:rsidP="00BD4AAF">
            <w:pPr>
              <w:pStyle w:val="Header"/>
              <w:rPr>
                <w:b/>
                <w:noProof/>
              </w:rPr>
            </w:pPr>
            <w:r w:rsidRPr="00CB5BA5">
              <w:rPr>
                <w:b/>
                <w:noProof/>
              </w:rPr>
              <w:t>Ethnicity:</w:t>
            </w:r>
          </w:p>
        </w:tc>
        <w:tc>
          <w:tcPr>
            <w:tcW w:w="3543" w:type="dxa"/>
          </w:tcPr>
          <w:p w14:paraId="5FB66BB5" w14:textId="4EA8D418" w:rsidR="00CB5BA5" w:rsidRPr="0014752F" w:rsidRDefault="00CB5BA5" w:rsidP="00BD4AAF">
            <w:pPr>
              <w:pStyle w:val="Header"/>
            </w:pPr>
          </w:p>
        </w:tc>
        <w:tc>
          <w:tcPr>
            <w:tcW w:w="1843" w:type="dxa"/>
            <w:gridSpan w:val="2"/>
          </w:tcPr>
          <w:p w14:paraId="744EE0AF" w14:textId="77777777" w:rsidR="00CB5BA5" w:rsidRDefault="00CB5BA5" w:rsidP="00BD4AAF">
            <w:pPr>
              <w:pStyle w:val="Header"/>
              <w:rPr>
                <w:b/>
              </w:rPr>
            </w:pPr>
            <w:r>
              <w:rPr>
                <w:b/>
              </w:rPr>
              <w:t>Email:</w:t>
            </w:r>
          </w:p>
        </w:tc>
        <w:tc>
          <w:tcPr>
            <w:tcW w:w="3686" w:type="dxa"/>
            <w:gridSpan w:val="4"/>
          </w:tcPr>
          <w:p w14:paraId="110E82ED" w14:textId="77777777" w:rsidR="00CB5BA5" w:rsidRPr="00A11BB9" w:rsidRDefault="00CB5BA5" w:rsidP="00BD4AAF">
            <w:pPr>
              <w:pStyle w:val="Header"/>
            </w:pPr>
          </w:p>
        </w:tc>
      </w:tr>
      <w:tr w:rsidR="00CB5BA5" w:rsidRPr="00F32995" w14:paraId="1F40F3CA" w14:textId="77777777" w:rsidTr="00591C63">
        <w:tblPrEx>
          <w:tblLook w:val="01E0" w:firstRow="1" w:lastRow="1" w:firstColumn="1" w:lastColumn="1" w:noHBand="0" w:noVBand="0"/>
        </w:tblPrEx>
        <w:trPr>
          <w:trHeight w:val="1225"/>
        </w:trPr>
        <w:tc>
          <w:tcPr>
            <w:tcW w:w="1555" w:type="dxa"/>
          </w:tcPr>
          <w:p w14:paraId="3E6DCC36" w14:textId="77777777" w:rsidR="00CB5BA5" w:rsidRPr="00247B05" w:rsidRDefault="00CB5BA5" w:rsidP="00CB5BA5">
            <w:pPr>
              <w:rPr>
                <w:b/>
                <w:lang w:val="en-US"/>
              </w:rPr>
            </w:pPr>
            <w:r>
              <w:rPr>
                <w:b/>
                <w:lang w:val="en-US"/>
              </w:rPr>
              <w:t>Preferred Contact Method</w:t>
            </w:r>
            <w:r w:rsidR="00591C63">
              <w:rPr>
                <w:b/>
                <w:lang w:val="en-US"/>
              </w:rPr>
              <w:t>:</w:t>
            </w:r>
          </w:p>
        </w:tc>
        <w:tc>
          <w:tcPr>
            <w:tcW w:w="9072" w:type="dxa"/>
            <w:gridSpan w:val="7"/>
          </w:tcPr>
          <w:p w14:paraId="153FFA94" w14:textId="77777777" w:rsidR="00BE6F58" w:rsidRPr="00BE6F58" w:rsidRDefault="00BE6F58" w:rsidP="001D47EF">
            <w:pPr>
              <w:rPr>
                <w:b/>
                <w:lang w:val="en-US"/>
              </w:rPr>
            </w:pPr>
            <w:r w:rsidRPr="00BE6F58">
              <w:rPr>
                <w:b/>
                <w:lang w:val="en-US"/>
              </w:rPr>
              <w:sym w:font="Wingdings" w:char="F06F"/>
            </w:r>
            <w:r w:rsidRPr="00BE6F58">
              <w:rPr>
                <w:b/>
                <w:lang w:val="en-US"/>
              </w:rPr>
              <w:t xml:space="preserve"> E-mail</w:t>
            </w:r>
          </w:p>
          <w:p w14:paraId="527CB3C4" w14:textId="52FBF1CC" w:rsidR="00BE6F58" w:rsidRPr="00BE6F58" w:rsidRDefault="004835C3" w:rsidP="001D47EF">
            <w:pPr>
              <w:rPr>
                <w:b/>
                <w:lang w:val="en-US"/>
              </w:rPr>
            </w:pPr>
            <w:r>
              <w:rPr>
                <w:b/>
                <w:lang w:val="en-US"/>
              </w:rPr>
              <w:sym w:font="Wingdings" w:char="F0A8"/>
            </w:r>
            <w:r w:rsidR="00BE6F58" w:rsidRPr="00BE6F58">
              <w:rPr>
                <w:b/>
                <w:lang w:val="en-US"/>
              </w:rPr>
              <w:t xml:space="preserve"> Phone</w:t>
            </w:r>
          </w:p>
          <w:p w14:paraId="1509424B" w14:textId="77777777" w:rsidR="00BE6F58" w:rsidRPr="00F32995" w:rsidRDefault="00BE6F58" w:rsidP="001D47EF">
            <w:pPr>
              <w:rPr>
                <w:lang w:val="en-US"/>
              </w:rPr>
            </w:pPr>
            <w:r w:rsidRPr="00BE6F58">
              <w:rPr>
                <w:b/>
                <w:lang w:val="en-US"/>
              </w:rPr>
              <w:sym w:font="Wingdings" w:char="F06F"/>
            </w:r>
            <w:r w:rsidRPr="00BE6F58">
              <w:rPr>
                <w:b/>
                <w:lang w:val="en-US"/>
              </w:rPr>
              <w:t xml:space="preserve"> Post</w:t>
            </w:r>
          </w:p>
        </w:tc>
      </w:tr>
      <w:tr w:rsidR="00330208" w:rsidRPr="00F32995" w14:paraId="6F78ED7E" w14:textId="77777777" w:rsidTr="00591C63">
        <w:tblPrEx>
          <w:tblLook w:val="01E0" w:firstRow="1" w:lastRow="1" w:firstColumn="1" w:lastColumn="1" w:noHBand="0" w:noVBand="0"/>
        </w:tblPrEx>
        <w:trPr>
          <w:trHeight w:val="1225"/>
        </w:trPr>
        <w:tc>
          <w:tcPr>
            <w:tcW w:w="1555" w:type="dxa"/>
          </w:tcPr>
          <w:p w14:paraId="46158BC6" w14:textId="114F2934" w:rsidR="00330208" w:rsidRDefault="00330208" w:rsidP="00CB5BA5">
            <w:pPr>
              <w:rPr>
                <w:b/>
                <w:lang w:val="en-US"/>
              </w:rPr>
            </w:pPr>
            <w:r>
              <w:rPr>
                <w:b/>
                <w:lang w:val="en-US"/>
              </w:rPr>
              <w:t xml:space="preserve">Location: </w:t>
            </w:r>
          </w:p>
        </w:tc>
        <w:tc>
          <w:tcPr>
            <w:tcW w:w="9072" w:type="dxa"/>
            <w:gridSpan w:val="7"/>
          </w:tcPr>
          <w:p w14:paraId="13E14760" w14:textId="6828DD96" w:rsidR="00074362" w:rsidRDefault="00074362" w:rsidP="00330208">
            <w:pPr>
              <w:rPr>
                <w:b/>
                <w:lang w:val="en-US"/>
              </w:rPr>
            </w:pPr>
            <w:r w:rsidRPr="00BE6F58">
              <w:rPr>
                <w:b/>
                <w:lang w:val="en-US"/>
              </w:rPr>
              <w:sym w:font="Wingdings" w:char="F06F"/>
            </w:r>
            <w:r>
              <w:rPr>
                <w:b/>
                <w:lang w:val="en-US"/>
              </w:rPr>
              <w:t xml:space="preserve"> Whangarei </w:t>
            </w:r>
          </w:p>
          <w:p w14:paraId="18DBF119" w14:textId="5F7E85D6" w:rsidR="00074362" w:rsidRPr="00BE6F58" w:rsidRDefault="00330208" w:rsidP="00330208">
            <w:pPr>
              <w:rPr>
                <w:b/>
                <w:lang w:val="en-US"/>
              </w:rPr>
            </w:pPr>
            <w:r w:rsidRPr="00BE6F58">
              <w:rPr>
                <w:b/>
                <w:lang w:val="en-US"/>
              </w:rPr>
              <w:sym w:font="Wingdings" w:char="F06F"/>
            </w:r>
            <w:r w:rsidRPr="00BE6F58">
              <w:rPr>
                <w:b/>
                <w:lang w:val="en-US"/>
              </w:rPr>
              <w:t xml:space="preserve"> </w:t>
            </w:r>
            <w:r>
              <w:rPr>
                <w:b/>
                <w:lang w:val="en-US"/>
              </w:rPr>
              <w:t>Kerikeri</w:t>
            </w:r>
          </w:p>
          <w:p w14:paraId="05592801" w14:textId="577EF1C9" w:rsidR="00330208" w:rsidRPr="00BE6F58" w:rsidRDefault="00330208" w:rsidP="00330208">
            <w:pPr>
              <w:rPr>
                <w:b/>
                <w:lang w:val="en-US"/>
              </w:rPr>
            </w:pPr>
            <w:r w:rsidRPr="00BE6F58">
              <w:rPr>
                <w:b/>
                <w:lang w:val="en-US"/>
              </w:rPr>
              <w:sym w:font="Wingdings" w:char="F06F"/>
            </w:r>
            <w:r w:rsidRPr="00BE6F58">
              <w:rPr>
                <w:b/>
                <w:lang w:val="en-US"/>
              </w:rPr>
              <w:t xml:space="preserve"> </w:t>
            </w:r>
            <w:r>
              <w:rPr>
                <w:b/>
                <w:lang w:val="en-US"/>
              </w:rPr>
              <w:t>Kaikohe</w:t>
            </w:r>
          </w:p>
          <w:p w14:paraId="3F45C26B" w14:textId="373C8CB9" w:rsidR="00330208" w:rsidRDefault="00330208" w:rsidP="00330208">
            <w:pPr>
              <w:rPr>
                <w:b/>
                <w:lang w:val="en-US"/>
              </w:rPr>
            </w:pPr>
            <w:r w:rsidRPr="00BE6F58">
              <w:rPr>
                <w:b/>
                <w:lang w:val="en-US"/>
              </w:rPr>
              <w:sym w:font="Wingdings" w:char="F06F"/>
            </w:r>
            <w:r w:rsidRPr="00BE6F58">
              <w:rPr>
                <w:b/>
                <w:lang w:val="en-US"/>
              </w:rPr>
              <w:t xml:space="preserve"> </w:t>
            </w:r>
            <w:r>
              <w:rPr>
                <w:b/>
                <w:lang w:val="en-US"/>
              </w:rPr>
              <w:t>Kaitaia</w:t>
            </w:r>
          </w:p>
          <w:p w14:paraId="43A01601" w14:textId="075A1BA5" w:rsidR="00330208" w:rsidRPr="00330208" w:rsidRDefault="00330208" w:rsidP="00330208">
            <w:pPr>
              <w:rPr>
                <w:b/>
                <w:lang w:val="en-US"/>
              </w:rPr>
            </w:pPr>
            <w:r w:rsidRPr="00BE6F58">
              <w:rPr>
                <w:b/>
                <w:lang w:val="en-US"/>
              </w:rPr>
              <w:sym w:font="Wingdings" w:char="F06F"/>
            </w:r>
            <w:r w:rsidRPr="00BE6F58">
              <w:rPr>
                <w:b/>
                <w:lang w:val="en-US"/>
              </w:rPr>
              <w:t xml:space="preserve"> </w:t>
            </w:r>
            <w:r>
              <w:rPr>
                <w:b/>
                <w:lang w:val="en-US"/>
              </w:rPr>
              <w:t>Opononi</w:t>
            </w:r>
          </w:p>
        </w:tc>
      </w:tr>
      <w:tr w:rsidR="00B16614" w:rsidRPr="00F32995" w14:paraId="33E8BDF4" w14:textId="77777777" w:rsidTr="00FE01AA">
        <w:tblPrEx>
          <w:tblLook w:val="01E0" w:firstRow="1" w:lastRow="1" w:firstColumn="1" w:lastColumn="1" w:noHBand="0" w:noVBand="0"/>
        </w:tblPrEx>
        <w:trPr>
          <w:trHeight w:val="1198"/>
        </w:trPr>
        <w:tc>
          <w:tcPr>
            <w:tcW w:w="1555" w:type="dxa"/>
          </w:tcPr>
          <w:p w14:paraId="19D55D3C" w14:textId="7875D7F0" w:rsidR="00B16614" w:rsidRPr="00247B05" w:rsidRDefault="000E4D6C" w:rsidP="001D47EF">
            <w:pPr>
              <w:rPr>
                <w:b/>
                <w:lang w:val="en-US"/>
              </w:rPr>
            </w:pPr>
            <w:r>
              <w:rPr>
                <w:b/>
                <w:lang w:val="en-US"/>
              </w:rPr>
              <w:t>Disability /</w:t>
            </w:r>
            <w:r w:rsidR="00B16614" w:rsidRPr="00247B05">
              <w:rPr>
                <w:b/>
                <w:lang w:val="en-US"/>
              </w:rPr>
              <w:t>Diagnosis</w:t>
            </w:r>
            <w:r w:rsidR="00591C63">
              <w:rPr>
                <w:b/>
                <w:lang w:val="en-US"/>
              </w:rPr>
              <w:t>:</w:t>
            </w:r>
          </w:p>
        </w:tc>
        <w:tc>
          <w:tcPr>
            <w:tcW w:w="9072" w:type="dxa"/>
            <w:gridSpan w:val="7"/>
          </w:tcPr>
          <w:p w14:paraId="296679E6" w14:textId="34D7E986" w:rsidR="00B16614" w:rsidRPr="00BE6F58" w:rsidRDefault="00BE6F58" w:rsidP="001D47EF">
            <w:pPr>
              <w:rPr>
                <w:b/>
                <w:lang w:val="en-US"/>
              </w:rPr>
            </w:pPr>
            <w:r w:rsidRPr="00BE6F58">
              <w:rPr>
                <w:b/>
                <w:lang w:val="en-US"/>
              </w:rPr>
              <w:t>Primary:</w:t>
            </w:r>
            <w:r w:rsidR="00D5638F">
              <w:rPr>
                <w:b/>
                <w:lang w:val="en-US"/>
              </w:rPr>
              <w:t xml:space="preserve"> </w:t>
            </w:r>
          </w:p>
          <w:p w14:paraId="5B5F41BF" w14:textId="62AD7E6C" w:rsidR="00BE6F58" w:rsidRPr="00BE6F58" w:rsidRDefault="00BE6F58" w:rsidP="001D47EF">
            <w:pPr>
              <w:rPr>
                <w:b/>
                <w:lang w:val="en-US"/>
              </w:rPr>
            </w:pPr>
            <w:r w:rsidRPr="00BE6F58">
              <w:rPr>
                <w:b/>
                <w:lang w:val="en-US"/>
              </w:rPr>
              <w:t>Secondary:</w:t>
            </w:r>
            <w:r w:rsidR="001F6601">
              <w:rPr>
                <w:b/>
                <w:lang w:val="en-US"/>
              </w:rPr>
              <w:t xml:space="preserve"> </w:t>
            </w:r>
          </w:p>
          <w:p w14:paraId="706A2A61" w14:textId="2677F2E2" w:rsidR="00BE6F58" w:rsidRPr="00BE6F58" w:rsidRDefault="00BE6F58" w:rsidP="001D47EF">
            <w:pPr>
              <w:rPr>
                <w:b/>
                <w:lang w:val="en-US"/>
              </w:rPr>
            </w:pPr>
            <w:r w:rsidRPr="00BE6F58">
              <w:rPr>
                <w:b/>
                <w:lang w:val="en-US"/>
              </w:rPr>
              <w:t>Additional:</w:t>
            </w:r>
            <w:r w:rsidR="001F6601">
              <w:rPr>
                <w:b/>
                <w:lang w:val="en-US"/>
              </w:rPr>
              <w:t xml:space="preserve"> </w:t>
            </w:r>
          </w:p>
        </w:tc>
      </w:tr>
      <w:tr w:rsidR="00083F10" w:rsidRPr="00F32995" w14:paraId="6A9E2125" w14:textId="77777777" w:rsidTr="00D8042A">
        <w:tblPrEx>
          <w:tblLook w:val="01E0" w:firstRow="1" w:lastRow="1" w:firstColumn="1" w:lastColumn="1" w:noHBand="0" w:noVBand="0"/>
        </w:tblPrEx>
        <w:trPr>
          <w:trHeight w:val="567"/>
        </w:trPr>
        <w:tc>
          <w:tcPr>
            <w:tcW w:w="10627" w:type="dxa"/>
            <w:gridSpan w:val="8"/>
            <w:shd w:val="clear" w:color="auto" w:fill="7F7F7F" w:themeFill="text1" w:themeFillTint="80"/>
            <w:vAlign w:val="center"/>
          </w:tcPr>
          <w:p w14:paraId="02CC1715" w14:textId="77777777" w:rsidR="00083F10" w:rsidRPr="00D8042A" w:rsidRDefault="00B16614" w:rsidP="00D8042A">
            <w:pPr>
              <w:pStyle w:val="Heading1"/>
              <w:spacing w:before="0"/>
              <w:rPr>
                <w:b/>
                <w:sz w:val="24"/>
                <w:lang w:val="en-US"/>
              </w:rPr>
            </w:pPr>
            <w:r w:rsidRPr="00D8042A">
              <w:rPr>
                <w:b/>
                <w:color w:val="FFFFFF" w:themeColor="background1"/>
                <w:sz w:val="24"/>
                <w:lang w:val="en-US"/>
              </w:rPr>
              <w:t>Key Contact (Parent/Caregiver/Emergency</w:t>
            </w:r>
            <w:r w:rsidR="00B01FF8" w:rsidRPr="00D8042A">
              <w:rPr>
                <w:b/>
                <w:color w:val="FFFFFF" w:themeColor="background1"/>
                <w:sz w:val="24"/>
                <w:lang w:val="en-US"/>
              </w:rPr>
              <w:t xml:space="preserve"> Contact/Legal Representative</w:t>
            </w:r>
            <w:r w:rsidRPr="00D8042A">
              <w:rPr>
                <w:b/>
                <w:color w:val="FFFFFF" w:themeColor="background1"/>
                <w:sz w:val="24"/>
                <w:lang w:val="en-US"/>
              </w:rPr>
              <w:t>)</w:t>
            </w:r>
          </w:p>
        </w:tc>
      </w:tr>
      <w:tr w:rsidR="00B16614" w:rsidRPr="00F32995" w14:paraId="6CE414FE" w14:textId="77777777" w:rsidTr="00EE2A1B">
        <w:tblPrEx>
          <w:tblLook w:val="01E0" w:firstRow="1" w:lastRow="1" w:firstColumn="1" w:lastColumn="1" w:noHBand="0" w:noVBand="0"/>
        </w:tblPrEx>
        <w:trPr>
          <w:trHeight w:val="737"/>
        </w:trPr>
        <w:tc>
          <w:tcPr>
            <w:tcW w:w="1555" w:type="dxa"/>
          </w:tcPr>
          <w:p w14:paraId="4F6A8234" w14:textId="77777777" w:rsidR="00B16614" w:rsidRPr="00247B05" w:rsidRDefault="00247B05" w:rsidP="001D47EF">
            <w:pPr>
              <w:rPr>
                <w:b/>
                <w:lang w:val="en-US"/>
              </w:rPr>
            </w:pPr>
            <w:r w:rsidRPr="00247B05">
              <w:rPr>
                <w:b/>
                <w:lang w:val="en-US"/>
              </w:rPr>
              <w:t xml:space="preserve">1. </w:t>
            </w:r>
            <w:r w:rsidR="00B16614" w:rsidRPr="00247B05">
              <w:rPr>
                <w:b/>
                <w:lang w:val="en-US"/>
              </w:rPr>
              <w:t>Name</w:t>
            </w:r>
            <w:r w:rsidR="00591C63">
              <w:rPr>
                <w:b/>
                <w:lang w:val="en-US"/>
              </w:rPr>
              <w:t>:</w:t>
            </w:r>
          </w:p>
        </w:tc>
        <w:tc>
          <w:tcPr>
            <w:tcW w:w="4595" w:type="dxa"/>
            <w:gridSpan w:val="2"/>
          </w:tcPr>
          <w:p w14:paraId="4411D5BD" w14:textId="5A268FEC" w:rsidR="00B01FF8" w:rsidRPr="00247B05" w:rsidRDefault="00B01FF8" w:rsidP="001D47EF">
            <w:pPr>
              <w:rPr>
                <w:lang w:val="en-US"/>
              </w:rPr>
            </w:pPr>
          </w:p>
        </w:tc>
        <w:tc>
          <w:tcPr>
            <w:tcW w:w="1850" w:type="dxa"/>
            <w:gridSpan w:val="2"/>
          </w:tcPr>
          <w:p w14:paraId="7B418D1F" w14:textId="77777777" w:rsidR="00B16614" w:rsidRPr="00247B05" w:rsidRDefault="00247B05" w:rsidP="001D47EF">
            <w:pPr>
              <w:rPr>
                <w:b/>
                <w:lang w:val="en-US"/>
              </w:rPr>
            </w:pPr>
            <w:r w:rsidRPr="00247B05">
              <w:rPr>
                <w:b/>
                <w:lang w:val="en-US"/>
              </w:rPr>
              <w:t>Phone:</w:t>
            </w:r>
          </w:p>
        </w:tc>
        <w:tc>
          <w:tcPr>
            <w:tcW w:w="2627" w:type="dxa"/>
            <w:gridSpan w:val="3"/>
          </w:tcPr>
          <w:p w14:paraId="1CCFD9D2" w14:textId="150EB68D" w:rsidR="00B16614" w:rsidRPr="00247B05" w:rsidRDefault="00B16614" w:rsidP="001D47EF">
            <w:pPr>
              <w:rPr>
                <w:lang w:val="en-US"/>
              </w:rPr>
            </w:pPr>
          </w:p>
        </w:tc>
      </w:tr>
      <w:tr w:rsidR="00B16614" w:rsidRPr="00F32995" w14:paraId="42132B32" w14:textId="77777777" w:rsidTr="005166A3">
        <w:tblPrEx>
          <w:tblLook w:val="01E0" w:firstRow="1" w:lastRow="1" w:firstColumn="1" w:lastColumn="1" w:noHBand="0" w:noVBand="0"/>
        </w:tblPrEx>
        <w:trPr>
          <w:trHeight w:val="737"/>
        </w:trPr>
        <w:tc>
          <w:tcPr>
            <w:tcW w:w="1555" w:type="dxa"/>
          </w:tcPr>
          <w:p w14:paraId="05064DF6" w14:textId="77777777" w:rsidR="00B16614" w:rsidRPr="00247B05" w:rsidRDefault="00247B05" w:rsidP="001D47EF">
            <w:pPr>
              <w:rPr>
                <w:b/>
                <w:lang w:val="en-US"/>
              </w:rPr>
            </w:pPr>
            <w:r w:rsidRPr="00247B05">
              <w:rPr>
                <w:b/>
                <w:lang w:val="en-US"/>
              </w:rPr>
              <w:t>Relationship</w:t>
            </w:r>
            <w:r w:rsidR="00591C63">
              <w:rPr>
                <w:b/>
                <w:lang w:val="en-US"/>
              </w:rPr>
              <w:t>:</w:t>
            </w:r>
          </w:p>
        </w:tc>
        <w:tc>
          <w:tcPr>
            <w:tcW w:w="4595" w:type="dxa"/>
            <w:gridSpan w:val="2"/>
          </w:tcPr>
          <w:p w14:paraId="5DE9893E" w14:textId="146C2D33" w:rsidR="00B16614" w:rsidRPr="00247B05" w:rsidRDefault="00B16614" w:rsidP="001D47EF">
            <w:pPr>
              <w:rPr>
                <w:lang w:val="en-US"/>
              </w:rPr>
            </w:pPr>
          </w:p>
        </w:tc>
        <w:tc>
          <w:tcPr>
            <w:tcW w:w="1850" w:type="dxa"/>
            <w:gridSpan w:val="2"/>
          </w:tcPr>
          <w:p w14:paraId="6342F62C" w14:textId="77777777" w:rsidR="00B16614" w:rsidRPr="00247B05" w:rsidRDefault="004F4F44" w:rsidP="001D47EF">
            <w:pPr>
              <w:rPr>
                <w:b/>
                <w:lang w:val="en-US"/>
              </w:rPr>
            </w:pPr>
            <w:r w:rsidRPr="00247B05">
              <w:rPr>
                <w:b/>
                <w:lang w:val="en-US"/>
              </w:rPr>
              <w:t>Email</w:t>
            </w:r>
            <w:r w:rsidR="00247B05" w:rsidRPr="00247B05">
              <w:rPr>
                <w:b/>
                <w:lang w:val="en-US"/>
              </w:rPr>
              <w:t>:</w:t>
            </w:r>
          </w:p>
        </w:tc>
        <w:tc>
          <w:tcPr>
            <w:tcW w:w="2627" w:type="dxa"/>
            <w:gridSpan w:val="3"/>
          </w:tcPr>
          <w:p w14:paraId="1AEAF058" w14:textId="707DFB76" w:rsidR="00B16614" w:rsidRPr="00247B05" w:rsidRDefault="00B16614" w:rsidP="001D47EF">
            <w:pPr>
              <w:rPr>
                <w:lang w:val="en-US"/>
              </w:rPr>
            </w:pPr>
          </w:p>
        </w:tc>
      </w:tr>
      <w:tr w:rsidR="00B16614" w:rsidRPr="00F32995" w14:paraId="37F65AD1" w14:textId="77777777" w:rsidTr="005166A3">
        <w:tblPrEx>
          <w:tblLook w:val="01E0" w:firstRow="1" w:lastRow="1" w:firstColumn="1" w:lastColumn="1" w:noHBand="0" w:noVBand="0"/>
        </w:tblPrEx>
        <w:trPr>
          <w:trHeight w:val="737"/>
        </w:trPr>
        <w:tc>
          <w:tcPr>
            <w:tcW w:w="1555" w:type="dxa"/>
          </w:tcPr>
          <w:p w14:paraId="746D0516" w14:textId="77777777" w:rsidR="00B16614" w:rsidRPr="00247B05" w:rsidRDefault="00247B05" w:rsidP="001D47EF">
            <w:pPr>
              <w:rPr>
                <w:b/>
                <w:lang w:val="en-US"/>
              </w:rPr>
            </w:pPr>
            <w:r w:rsidRPr="00247B05">
              <w:rPr>
                <w:b/>
                <w:lang w:val="en-US"/>
              </w:rPr>
              <w:lastRenderedPageBreak/>
              <w:t xml:space="preserve">2. </w:t>
            </w:r>
            <w:r w:rsidR="00B16614" w:rsidRPr="00247B05">
              <w:rPr>
                <w:b/>
                <w:lang w:val="en-US"/>
              </w:rPr>
              <w:t>Name</w:t>
            </w:r>
            <w:r w:rsidR="00591C63">
              <w:rPr>
                <w:b/>
                <w:lang w:val="en-US"/>
              </w:rPr>
              <w:t>:</w:t>
            </w:r>
          </w:p>
        </w:tc>
        <w:tc>
          <w:tcPr>
            <w:tcW w:w="4595" w:type="dxa"/>
            <w:gridSpan w:val="2"/>
          </w:tcPr>
          <w:p w14:paraId="15691ABA" w14:textId="77777777" w:rsidR="00B01FF8" w:rsidRPr="00247B05" w:rsidRDefault="00B01FF8" w:rsidP="001D47EF">
            <w:pPr>
              <w:rPr>
                <w:lang w:val="en-US"/>
              </w:rPr>
            </w:pPr>
          </w:p>
        </w:tc>
        <w:tc>
          <w:tcPr>
            <w:tcW w:w="1850" w:type="dxa"/>
            <w:gridSpan w:val="2"/>
          </w:tcPr>
          <w:p w14:paraId="7C32FD40" w14:textId="77777777" w:rsidR="00B16614" w:rsidRPr="00247B05" w:rsidRDefault="00247B05" w:rsidP="001D47EF">
            <w:pPr>
              <w:rPr>
                <w:b/>
                <w:lang w:val="en-US"/>
              </w:rPr>
            </w:pPr>
            <w:r w:rsidRPr="00247B05">
              <w:rPr>
                <w:b/>
                <w:lang w:val="en-US"/>
              </w:rPr>
              <w:t>Phone:</w:t>
            </w:r>
          </w:p>
        </w:tc>
        <w:tc>
          <w:tcPr>
            <w:tcW w:w="2627" w:type="dxa"/>
            <w:gridSpan w:val="3"/>
          </w:tcPr>
          <w:p w14:paraId="4B2A7C7B" w14:textId="77777777" w:rsidR="00B16614" w:rsidRPr="00247B05" w:rsidRDefault="00B16614" w:rsidP="001D47EF">
            <w:pPr>
              <w:rPr>
                <w:lang w:val="en-US"/>
              </w:rPr>
            </w:pPr>
          </w:p>
        </w:tc>
      </w:tr>
      <w:tr w:rsidR="00B16614" w:rsidRPr="00F32995" w14:paraId="4ED73D49" w14:textId="77777777" w:rsidTr="005166A3">
        <w:tblPrEx>
          <w:tblLook w:val="01E0" w:firstRow="1" w:lastRow="1" w:firstColumn="1" w:lastColumn="1" w:noHBand="0" w:noVBand="0"/>
        </w:tblPrEx>
        <w:trPr>
          <w:trHeight w:val="737"/>
        </w:trPr>
        <w:tc>
          <w:tcPr>
            <w:tcW w:w="1555" w:type="dxa"/>
          </w:tcPr>
          <w:p w14:paraId="0106DF7E" w14:textId="77777777" w:rsidR="00B16614" w:rsidRPr="00247B05" w:rsidRDefault="00247B05" w:rsidP="001D47EF">
            <w:pPr>
              <w:rPr>
                <w:b/>
                <w:lang w:val="en-US"/>
              </w:rPr>
            </w:pPr>
            <w:r w:rsidRPr="00247B05">
              <w:rPr>
                <w:b/>
                <w:lang w:val="en-US"/>
              </w:rPr>
              <w:t>Relationship</w:t>
            </w:r>
            <w:r w:rsidR="00591C63">
              <w:rPr>
                <w:b/>
                <w:lang w:val="en-US"/>
              </w:rPr>
              <w:t>:</w:t>
            </w:r>
          </w:p>
        </w:tc>
        <w:tc>
          <w:tcPr>
            <w:tcW w:w="4595" w:type="dxa"/>
            <w:gridSpan w:val="2"/>
          </w:tcPr>
          <w:p w14:paraId="7FB896E6" w14:textId="77777777" w:rsidR="00FF159F" w:rsidRPr="00247B05" w:rsidRDefault="00FF159F" w:rsidP="001D47EF">
            <w:pPr>
              <w:rPr>
                <w:lang w:val="en-US"/>
              </w:rPr>
            </w:pPr>
          </w:p>
        </w:tc>
        <w:tc>
          <w:tcPr>
            <w:tcW w:w="1850" w:type="dxa"/>
            <w:gridSpan w:val="2"/>
          </w:tcPr>
          <w:p w14:paraId="6781E340" w14:textId="77777777" w:rsidR="00B16614" w:rsidRPr="00247B05" w:rsidRDefault="004F4F44" w:rsidP="001D47EF">
            <w:pPr>
              <w:rPr>
                <w:b/>
                <w:lang w:val="en-US"/>
              </w:rPr>
            </w:pPr>
            <w:r w:rsidRPr="00247B05">
              <w:rPr>
                <w:b/>
                <w:lang w:val="en-US"/>
              </w:rPr>
              <w:t>Email</w:t>
            </w:r>
            <w:r w:rsidR="000A7D33">
              <w:rPr>
                <w:b/>
                <w:lang w:val="en-US"/>
              </w:rPr>
              <w:t>:</w:t>
            </w:r>
          </w:p>
        </w:tc>
        <w:tc>
          <w:tcPr>
            <w:tcW w:w="2627" w:type="dxa"/>
            <w:gridSpan w:val="3"/>
          </w:tcPr>
          <w:p w14:paraId="7CF7F0A1" w14:textId="77777777" w:rsidR="00FF159F" w:rsidRPr="00247B05" w:rsidRDefault="00FF159F" w:rsidP="001D47EF">
            <w:pPr>
              <w:rPr>
                <w:lang w:val="en-US"/>
              </w:rPr>
            </w:pPr>
          </w:p>
        </w:tc>
      </w:tr>
    </w:tbl>
    <w:p w14:paraId="3256E978" w14:textId="77777777" w:rsidR="004D6B11" w:rsidRPr="003F61E1" w:rsidRDefault="004E56BA" w:rsidP="003F61E1">
      <w:pPr>
        <w:pStyle w:val="Heading1"/>
        <w:rPr>
          <w:rStyle w:val="Strong"/>
          <w:b w:val="0"/>
          <w:bCs w:val="0"/>
        </w:rPr>
      </w:pPr>
      <w:r w:rsidRPr="003F61E1">
        <w:rPr>
          <w:rStyle w:val="Strong"/>
          <w:b w:val="0"/>
          <w:bCs w:val="0"/>
        </w:rPr>
        <w:t xml:space="preserve">Management Support and Assistance </w:t>
      </w:r>
    </w:p>
    <w:p w14:paraId="4B47732A" w14:textId="77777777" w:rsidR="004E56BA" w:rsidRPr="004D6B11" w:rsidRDefault="004E56BA" w:rsidP="004D6B11">
      <w:pPr>
        <w:pStyle w:val="Heading1"/>
        <w:rPr>
          <w:b/>
          <w:bCs/>
          <w:color w:val="auto"/>
          <w:sz w:val="24"/>
        </w:rPr>
      </w:pPr>
      <w:r>
        <w:t xml:space="preserve">Are you? </w:t>
      </w:r>
    </w:p>
    <w:p w14:paraId="5B91EF71" w14:textId="77777777" w:rsidR="00340AF6" w:rsidRDefault="00340AF6" w:rsidP="00340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lang w:val="en-US"/>
        </w:rPr>
        <w:t>Independent in the community</w:t>
      </w:r>
      <w:r>
        <w:rPr>
          <w:rStyle w:val="tabchar"/>
          <w:rFonts w:ascii="Calibri" w:eastAsiaTheme="majorEastAsia" w:hAnsi="Calibri" w:cs="Calibri"/>
          <w:sz w:val="22"/>
          <w:szCs w:val="22"/>
        </w:rPr>
        <w:tab/>
      </w:r>
      <w:r>
        <w:rPr>
          <w:rStyle w:val="normaltextrun"/>
          <w:rFonts w:ascii="Wingdings" w:hAnsi="Wingdings" w:cs="Segoe UI"/>
          <w:b/>
          <w:bCs/>
          <w:sz w:val="22"/>
          <w:szCs w:val="22"/>
          <w:lang w:val="en-US"/>
        </w:rPr>
        <w:t>¨</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normaltextrun"/>
          <w:rFonts w:ascii="Calibri" w:hAnsi="Calibri" w:cs="Calibri"/>
          <w:b/>
          <w:bCs/>
          <w:sz w:val="22"/>
          <w:szCs w:val="22"/>
          <w:lang w:val="en-US"/>
        </w:rPr>
        <w:t xml:space="preserve">Dependent on a </w:t>
      </w:r>
      <w:proofErr w:type="spellStart"/>
      <w:r>
        <w:rPr>
          <w:rStyle w:val="normaltextrun"/>
          <w:rFonts w:ascii="Calibri" w:hAnsi="Calibri" w:cs="Calibri"/>
          <w:b/>
          <w:bCs/>
          <w:sz w:val="22"/>
          <w:szCs w:val="22"/>
          <w:lang w:val="en-US"/>
        </w:rPr>
        <w:t>Carer</w:t>
      </w:r>
      <w:proofErr w:type="spellEnd"/>
      <w:r>
        <w:rPr>
          <w:rStyle w:val="normaltextrun"/>
          <w:rFonts w:ascii="Calibri" w:hAnsi="Calibri" w:cs="Calibri"/>
          <w:b/>
          <w:bCs/>
          <w:sz w:val="22"/>
          <w:szCs w:val="22"/>
          <w:lang w:val="en-US"/>
        </w:rPr>
        <w:t xml:space="preserve">/Support </w:t>
      </w:r>
      <w:proofErr w:type="gramStart"/>
      <w:r>
        <w:rPr>
          <w:rStyle w:val="normaltextrun"/>
          <w:rFonts w:ascii="Calibri" w:hAnsi="Calibri" w:cs="Calibri"/>
          <w:b/>
          <w:bCs/>
          <w:sz w:val="22"/>
          <w:szCs w:val="22"/>
          <w:lang w:val="en-US"/>
        </w:rPr>
        <w:t>Worker</w:t>
      </w:r>
      <w:r>
        <w:rPr>
          <w:rStyle w:val="normaltextrun"/>
          <w:rFonts w:ascii="Arial" w:hAnsi="Arial" w:cs="Arial"/>
          <w:b/>
          <w:bCs/>
          <w:sz w:val="22"/>
          <w:szCs w:val="22"/>
          <w:lang w:val="en-US"/>
        </w:rPr>
        <w:t xml:space="preserve">  </w:t>
      </w:r>
      <w:r>
        <w:rPr>
          <w:rStyle w:val="normaltextrun"/>
          <w:rFonts w:ascii="Wingdings" w:hAnsi="Wingdings" w:cs="Segoe UI"/>
          <w:b/>
          <w:bCs/>
          <w:sz w:val="22"/>
          <w:szCs w:val="22"/>
          <w:lang w:val="en-US"/>
        </w:rPr>
        <w:t>¨</w:t>
      </w:r>
      <w:proofErr w:type="gramEnd"/>
      <w:r>
        <w:rPr>
          <w:rStyle w:val="eop"/>
          <w:rFonts w:ascii="Wingdings" w:hAnsi="Wingdings" w:cs="Segoe UI"/>
          <w:sz w:val="22"/>
          <w:szCs w:val="22"/>
        </w:rPr>
        <w:t> </w:t>
      </w:r>
    </w:p>
    <w:p w14:paraId="089BBBAA" w14:textId="77777777" w:rsidR="00340AF6" w:rsidRDefault="00340AF6" w:rsidP="00340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w:t>
      </w:r>
      <w:proofErr w:type="spellStart"/>
      <w:proofErr w:type="gramStart"/>
      <w:r>
        <w:rPr>
          <w:rStyle w:val="normaltextrun"/>
          <w:rFonts w:ascii="Calibri" w:hAnsi="Calibri" w:cs="Calibri"/>
          <w:i/>
          <w:iCs/>
          <w:sz w:val="22"/>
          <w:szCs w:val="22"/>
        </w:rPr>
        <w:t>eg</w:t>
      </w:r>
      <w:proofErr w:type="spellEnd"/>
      <w:proofErr w:type="gramEnd"/>
      <w:r>
        <w:rPr>
          <w:rStyle w:val="normaltextrun"/>
          <w:rFonts w:ascii="Calibri" w:hAnsi="Calibri" w:cs="Calibri"/>
          <w:i/>
          <w:iCs/>
          <w:sz w:val="22"/>
          <w:szCs w:val="22"/>
        </w:rPr>
        <w:t xml:space="preserve"> - can leave LYNKZ premises independently </w:t>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tabchar"/>
          <w:rFonts w:ascii="Calibri" w:eastAsiaTheme="majorEastAsia" w:hAnsi="Calibri" w:cs="Calibri"/>
          <w:sz w:val="22"/>
          <w:szCs w:val="22"/>
        </w:rPr>
        <w:tab/>
      </w:r>
      <w:r>
        <w:rPr>
          <w:rStyle w:val="normaltextrun"/>
          <w:rFonts w:ascii="Calibri" w:hAnsi="Calibri" w:cs="Calibri"/>
          <w:i/>
          <w:iCs/>
          <w:sz w:val="22"/>
          <w:szCs w:val="22"/>
        </w:rPr>
        <w:t>Needs support inside and outside LYNKZ</w:t>
      </w:r>
      <w:r>
        <w:rPr>
          <w:rStyle w:val="eop"/>
          <w:rFonts w:ascii="Calibri" w:hAnsi="Calibri" w:cs="Calibri"/>
          <w:sz w:val="22"/>
          <w:szCs w:val="22"/>
        </w:rPr>
        <w:t> </w:t>
      </w:r>
    </w:p>
    <w:p w14:paraId="597B14AA" w14:textId="77777777" w:rsidR="00340AF6" w:rsidRDefault="00340AF6" w:rsidP="00340AF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and can be in the community independently)</w:t>
      </w:r>
      <w:r>
        <w:rPr>
          <w:rStyle w:val="eop"/>
          <w:rFonts w:ascii="Calibri" w:hAnsi="Calibri" w:cs="Calibri"/>
          <w:sz w:val="22"/>
          <w:szCs w:val="22"/>
        </w:rPr>
        <w:t> </w:t>
      </w:r>
    </w:p>
    <w:p w14:paraId="1C32B429" w14:textId="77777777" w:rsidR="00340AF6" w:rsidRDefault="00340AF6" w:rsidP="00CD7F44">
      <w:pPr>
        <w:rPr>
          <w:ins w:id="0" w:author="Terisa Turua" w:date="2022-01-27T09:27:00Z"/>
          <w:b/>
          <w:bCs/>
          <w:i/>
          <w:iCs/>
        </w:rPr>
      </w:pPr>
    </w:p>
    <w:p w14:paraId="2D439EA8" w14:textId="40341C9B" w:rsidR="00F53F3A" w:rsidRPr="00E13BEA" w:rsidRDefault="00340AF6" w:rsidP="00CD7F44">
      <w:r w:rsidRPr="00340AF6">
        <w:rPr>
          <w:b/>
          <w:bCs/>
          <w:i/>
          <w:iCs/>
        </w:rPr>
        <w:t>(You do not have to answer this)</w:t>
      </w:r>
      <w:r w:rsidRPr="00E13BEA">
        <w:t xml:space="preserve"> </w:t>
      </w:r>
      <w:r>
        <w:t>Do</w:t>
      </w:r>
      <w:r w:rsidR="00F53F3A" w:rsidRPr="00E13BEA">
        <w:t xml:space="preserve"> you</w:t>
      </w:r>
      <w:r w:rsidR="0087264B" w:rsidRPr="00E13BEA">
        <w:t xml:space="preserve"> have</w:t>
      </w:r>
      <w:r w:rsidR="00F53F3A" w:rsidRPr="00E13BEA">
        <w:t xml:space="preserve"> COVID-19 </w:t>
      </w:r>
      <w:r>
        <w:t xml:space="preserve">vaccination </w:t>
      </w:r>
      <w:r w:rsidR="0087264B" w:rsidRPr="00E13BEA">
        <w:t>Passport</w:t>
      </w:r>
      <w:r w:rsidR="009641BE" w:rsidRPr="00E13BEA">
        <w:t xml:space="preserve">  </w:t>
      </w:r>
      <w:r w:rsidR="00F8478E" w:rsidRPr="00E13BEA">
        <w:rPr>
          <w:rFonts w:cs="Arial"/>
          <w:lang w:val="en-US"/>
        </w:rPr>
        <w:sym w:font="Wingdings" w:char="F0A8"/>
      </w:r>
      <w:r w:rsidR="00F8478E" w:rsidRPr="00E13BEA">
        <w:rPr>
          <w:rFonts w:cs="Arial"/>
          <w:lang w:val="en-US"/>
        </w:rPr>
        <w:t xml:space="preserve"> Yes</w:t>
      </w:r>
      <w:r w:rsidR="00F8478E" w:rsidRPr="00E13BEA">
        <w:rPr>
          <w:rFonts w:cs="Arial"/>
          <w:lang w:val="en-US"/>
        </w:rPr>
        <w:tab/>
      </w:r>
      <w:r w:rsidR="00F8478E" w:rsidRPr="00E13BEA">
        <w:rPr>
          <w:rFonts w:cs="Arial"/>
          <w:lang w:val="en-US"/>
        </w:rPr>
        <w:tab/>
      </w:r>
      <w:r w:rsidR="00F8478E" w:rsidRPr="00E13BEA">
        <w:rPr>
          <w:rFonts w:cs="Arial"/>
          <w:lang w:val="en-US"/>
        </w:rPr>
        <w:tab/>
      </w:r>
      <w:r w:rsidR="00F8478E" w:rsidRPr="00E13BEA">
        <w:rPr>
          <w:rFonts w:cs="Arial"/>
          <w:lang w:val="en-US"/>
        </w:rPr>
        <w:sym w:font="Wingdings" w:char="F0A8"/>
      </w:r>
      <w:r w:rsidR="00F8478E" w:rsidRPr="00E13BEA">
        <w:rPr>
          <w:rFonts w:cs="Arial"/>
          <w:lang w:val="en-US"/>
        </w:rPr>
        <w:t xml:space="preserve"> No</w:t>
      </w:r>
    </w:p>
    <w:p w14:paraId="03CBF41B" w14:textId="7270D9D4" w:rsidR="00CD7F44" w:rsidRDefault="00CD7F44" w:rsidP="004521BD">
      <w:pPr>
        <w:pBdr>
          <w:top w:val="single" w:sz="4" w:space="1" w:color="auto"/>
          <w:left w:val="single" w:sz="4" w:space="4" w:color="auto"/>
          <w:bottom w:val="single" w:sz="4" w:space="1" w:color="auto"/>
          <w:right w:val="single" w:sz="4" w:space="4" w:color="auto"/>
        </w:pBdr>
        <w:rPr>
          <w:b/>
        </w:rPr>
      </w:pPr>
      <w:r w:rsidRPr="00CD7F44">
        <w:rPr>
          <w:b/>
        </w:rPr>
        <w:t>What do you want to gain from LYNKZ</w:t>
      </w:r>
      <w:r w:rsidR="00340AF6">
        <w:rPr>
          <w:b/>
        </w:rPr>
        <w:t>?</w:t>
      </w:r>
      <w:del w:id="1" w:author="Terisa Turua" w:date="2022-01-27T09:28:00Z">
        <w:r w:rsidR="00B96BC1" w:rsidDel="00340AF6">
          <w:rPr>
            <w:b/>
          </w:rPr>
          <w:delText xml:space="preserve"> </w:delText>
        </w:r>
      </w:del>
    </w:p>
    <w:p w14:paraId="4260519A" w14:textId="77777777" w:rsidR="00384251" w:rsidRDefault="00384251" w:rsidP="004521BD">
      <w:pPr>
        <w:pBdr>
          <w:top w:val="single" w:sz="4" w:space="1" w:color="auto"/>
          <w:left w:val="single" w:sz="4" w:space="4" w:color="auto"/>
          <w:bottom w:val="single" w:sz="4" w:space="1" w:color="auto"/>
          <w:right w:val="single" w:sz="4" w:space="4" w:color="auto"/>
        </w:pBdr>
        <w:rPr>
          <w:b/>
        </w:rPr>
      </w:pPr>
    </w:p>
    <w:p w14:paraId="745CC7FE" w14:textId="76A6E73E" w:rsidR="00384251" w:rsidRDefault="00384251" w:rsidP="004521BD">
      <w:pPr>
        <w:pBdr>
          <w:top w:val="single" w:sz="4" w:space="1" w:color="auto"/>
          <w:left w:val="single" w:sz="4" w:space="4" w:color="auto"/>
          <w:bottom w:val="single" w:sz="4" w:space="1" w:color="auto"/>
          <w:right w:val="single" w:sz="4" w:space="4" w:color="auto"/>
        </w:pBdr>
        <w:rPr>
          <w:b/>
        </w:rPr>
      </w:pPr>
      <w:r>
        <w:rPr>
          <w:b/>
        </w:rPr>
        <w:t xml:space="preserve">People who are important to you? Role they play in my </w:t>
      </w:r>
      <w:proofErr w:type="gramStart"/>
      <w:r>
        <w:rPr>
          <w:b/>
        </w:rPr>
        <w:t>life?</w:t>
      </w:r>
      <w:proofErr w:type="gramEnd"/>
      <w:r>
        <w:rPr>
          <w:b/>
        </w:rPr>
        <w:t xml:space="preserve"> </w:t>
      </w:r>
    </w:p>
    <w:p w14:paraId="7C022922" w14:textId="77777777" w:rsidR="004835C3" w:rsidRDefault="004835C3" w:rsidP="004521BD">
      <w:pPr>
        <w:pBdr>
          <w:top w:val="single" w:sz="4" w:space="1" w:color="auto"/>
          <w:left w:val="single" w:sz="4" w:space="4" w:color="auto"/>
          <w:bottom w:val="single" w:sz="4" w:space="1" w:color="auto"/>
          <w:right w:val="single" w:sz="4" w:space="4" w:color="auto"/>
        </w:pBdr>
        <w:rPr>
          <w:b/>
        </w:rPr>
      </w:pPr>
    </w:p>
    <w:p w14:paraId="2671442D" w14:textId="2ECE703A" w:rsidR="00384251" w:rsidRDefault="00384251" w:rsidP="004521BD">
      <w:pPr>
        <w:pBdr>
          <w:top w:val="single" w:sz="4" w:space="1" w:color="auto"/>
          <w:left w:val="single" w:sz="4" w:space="4" w:color="auto"/>
          <w:bottom w:val="single" w:sz="4" w:space="1" w:color="auto"/>
          <w:right w:val="single" w:sz="4" w:space="4" w:color="auto"/>
        </w:pBdr>
        <w:rPr>
          <w:b/>
        </w:rPr>
      </w:pPr>
      <w:r>
        <w:rPr>
          <w:b/>
        </w:rPr>
        <w:t xml:space="preserve">Can LYNKZ speak to them? </w:t>
      </w:r>
      <w:r w:rsidR="00DE3B75">
        <w:rPr>
          <w:b/>
        </w:rPr>
        <w:t xml:space="preserve">Yes </w:t>
      </w:r>
      <w:r>
        <w:rPr>
          <w:b/>
        </w:rPr>
        <w:tab/>
      </w:r>
      <w:r>
        <w:rPr>
          <w:b/>
        </w:rPr>
        <w:tab/>
      </w:r>
      <w:r>
        <w:rPr>
          <w:b/>
        </w:rPr>
        <w:tab/>
      </w:r>
      <w:r>
        <w:rPr>
          <w:b/>
        </w:rPr>
        <w:tab/>
      </w:r>
      <w:r>
        <w:rPr>
          <w:b/>
        </w:rPr>
        <w:tab/>
      </w:r>
      <w:r>
        <w:rPr>
          <w:b/>
        </w:rPr>
        <w:tab/>
      </w:r>
      <w:r>
        <w:rPr>
          <w:b/>
        </w:rPr>
        <w:tab/>
      </w:r>
      <w:r>
        <w:rPr>
          <w:b/>
        </w:rPr>
        <w:tab/>
      </w:r>
      <w:r w:rsidRPr="001D13A2">
        <w:rPr>
          <w:b/>
          <w:bCs/>
        </w:rPr>
        <w:sym w:font="Wingdings" w:char="F0A8"/>
      </w:r>
      <w:r w:rsidRPr="006539D7">
        <w:rPr>
          <w:b/>
          <w:bCs/>
        </w:rPr>
        <w:t xml:space="preserve"> No</w:t>
      </w:r>
      <w:r>
        <w:rPr>
          <w:b/>
          <w:bCs/>
        </w:rPr>
        <w:t xml:space="preserve"> </w:t>
      </w:r>
      <w:r w:rsidR="004835C3">
        <w:rPr>
          <w:b/>
          <w:bCs/>
        </w:rPr>
        <w:sym w:font="Wingdings" w:char="F0A8"/>
      </w:r>
      <w:r>
        <w:rPr>
          <w:b/>
          <w:bCs/>
        </w:rPr>
        <w:t xml:space="preserve"> Ye</w:t>
      </w:r>
      <w:r w:rsidR="00C27B4D">
        <w:rPr>
          <w:b/>
          <w:bCs/>
        </w:rPr>
        <w:t>s</w:t>
      </w:r>
    </w:p>
    <w:p w14:paraId="62513136" w14:textId="77777777" w:rsidR="00384251" w:rsidRDefault="00384251" w:rsidP="004521BD">
      <w:pPr>
        <w:pBdr>
          <w:top w:val="single" w:sz="4" w:space="1" w:color="auto"/>
          <w:left w:val="single" w:sz="4" w:space="4" w:color="auto"/>
          <w:bottom w:val="single" w:sz="4" w:space="1" w:color="auto"/>
          <w:right w:val="single" w:sz="4" w:space="4" w:color="auto"/>
        </w:pBdr>
        <w:rPr>
          <w:b/>
        </w:rPr>
      </w:pPr>
    </w:p>
    <w:p w14:paraId="5FD9CDAA" w14:textId="4E41126A" w:rsidR="00384251" w:rsidRDefault="00384251" w:rsidP="004521BD">
      <w:pPr>
        <w:pBdr>
          <w:top w:val="single" w:sz="4" w:space="1" w:color="auto"/>
          <w:left w:val="single" w:sz="4" w:space="4" w:color="auto"/>
          <w:bottom w:val="single" w:sz="4" w:space="1" w:color="auto"/>
          <w:right w:val="single" w:sz="4" w:space="4" w:color="auto"/>
        </w:pBdr>
        <w:rPr>
          <w:b/>
        </w:rPr>
      </w:pPr>
      <w:r>
        <w:rPr>
          <w:b/>
        </w:rPr>
        <w:t xml:space="preserve">What is your favourite thing to do? </w:t>
      </w:r>
      <w:r w:rsidR="00DE3B75">
        <w:rPr>
          <w:b/>
        </w:rPr>
        <w:t xml:space="preserve"> </w:t>
      </w:r>
    </w:p>
    <w:p w14:paraId="41B3E5EC" w14:textId="77777777" w:rsidR="00CD7F44" w:rsidRDefault="00CD7F44" w:rsidP="004521BD">
      <w:pPr>
        <w:pBdr>
          <w:top w:val="single" w:sz="4" w:space="1" w:color="auto"/>
          <w:left w:val="single" w:sz="4" w:space="4" w:color="auto"/>
          <w:bottom w:val="single" w:sz="4" w:space="1" w:color="auto"/>
          <w:right w:val="single" w:sz="4" w:space="4" w:color="auto"/>
        </w:pBdr>
        <w:rPr>
          <w:b/>
        </w:rPr>
      </w:pPr>
    </w:p>
    <w:p w14:paraId="2D886F8B" w14:textId="77777777" w:rsidR="00CD7F44" w:rsidRDefault="00CD7F44" w:rsidP="004521BD">
      <w:pPr>
        <w:pBdr>
          <w:top w:val="single" w:sz="4" w:space="1" w:color="auto"/>
          <w:left w:val="single" w:sz="4" w:space="4" w:color="auto"/>
          <w:bottom w:val="single" w:sz="4" w:space="1" w:color="auto"/>
          <w:right w:val="single" w:sz="4" w:space="4" w:color="auto"/>
        </w:pBdr>
        <w:rPr>
          <w:b/>
        </w:rPr>
      </w:pPr>
    </w:p>
    <w:p w14:paraId="3F64A720" w14:textId="1F93790B" w:rsidR="006539D7" w:rsidRPr="001D13A2" w:rsidRDefault="00596A95" w:rsidP="00CD7F44">
      <w:pPr>
        <w:rPr>
          <w:b/>
          <w:bCs/>
        </w:rPr>
      </w:pPr>
      <w:r w:rsidRPr="001C5411">
        <w:t>Health and Vulnerabilities</w:t>
      </w:r>
      <w:r w:rsidR="00CD7F44">
        <w:rPr>
          <w:b/>
          <w:bCs/>
        </w:rPr>
        <w:t xml:space="preserve">    </w:t>
      </w:r>
      <w:r w:rsidR="006539D7" w:rsidRPr="001D13A2">
        <w:rPr>
          <w:b/>
          <w:bCs/>
        </w:rPr>
        <w:t xml:space="preserve">Please tick if you </w:t>
      </w:r>
      <w:r w:rsidR="006539D7">
        <w:rPr>
          <w:b/>
          <w:bCs/>
        </w:rPr>
        <w:t>suffer from</w:t>
      </w:r>
      <w:r w:rsidR="006539D7" w:rsidRPr="001D13A2">
        <w:rPr>
          <w:b/>
          <w:bCs/>
        </w:rPr>
        <w:t xml:space="preserve"> any of the following</w:t>
      </w:r>
      <w:r w:rsidR="006539D7">
        <w:rPr>
          <w:b/>
          <w:bCs/>
        </w:rPr>
        <w:t>:</w:t>
      </w:r>
    </w:p>
    <w:p w14:paraId="136C4155" w14:textId="77777777" w:rsidR="006539D7" w:rsidRDefault="006539D7" w:rsidP="006539D7">
      <w:pPr>
        <w:rPr>
          <w:b/>
          <w:bCs/>
        </w:rPr>
      </w:pPr>
      <w:r w:rsidRPr="001D13A2">
        <w:rPr>
          <w:b/>
          <w:bCs/>
        </w:rPr>
        <w:sym w:font="Wingdings" w:char="F0A8"/>
      </w:r>
      <w:r w:rsidRPr="001D13A2">
        <w:rPr>
          <w:b/>
          <w:bCs/>
        </w:rPr>
        <w:t xml:space="preserve"> Migraine</w:t>
      </w:r>
      <w:r>
        <w:rPr>
          <w:b/>
          <w:bCs/>
        </w:rPr>
        <w:t xml:space="preserve"> </w:t>
      </w:r>
      <w:r w:rsidRPr="001D13A2">
        <w:rPr>
          <w:b/>
          <w:bCs/>
        </w:rPr>
        <w:sym w:font="Wingdings" w:char="F0A8"/>
      </w:r>
      <w:r w:rsidRPr="001D13A2">
        <w:rPr>
          <w:b/>
          <w:bCs/>
        </w:rPr>
        <w:t xml:space="preserve"> Epilepsy</w:t>
      </w:r>
      <w:r>
        <w:rPr>
          <w:b/>
          <w:bCs/>
        </w:rPr>
        <w:t xml:space="preserve"> </w:t>
      </w:r>
      <w:r w:rsidRPr="001D13A2">
        <w:rPr>
          <w:b/>
          <w:bCs/>
        </w:rPr>
        <w:sym w:font="Wingdings" w:char="F0A8"/>
      </w:r>
      <w:r w:rsidRPr="001D13A2">
        <w:rPr>
          <w:b/>
          <w:bCs/>
        </w:rPr>
        <w:t xml:space="preserve"> Asthma</w:t>
      </w:r>
      <w:r>
        <w:rPr>
          <w:b/>
          <w:bCs/>
        </w:rPr>
        <w:t xml:space="preserve"> </w:t>
      </w:r>
      <w:r w:rsidRPr="001D13A2">
        <w:rPr>
          <w:b/>
          <w:bCs/>
        </w:rPr>
        <w:sym w:font="Wingdings" w:char="F0A8"/>
      </w:r>
      <w:r w:rsidRPr="001D13A2">
        <w:rPr>
          <w:b/>
          <w:bCs/>
        </w:rPr>
        <w:t xml:space="preserve"> Diabetes</w:t>
      </w:r>
      <w:r>
        <w:rPr>
          <w:b/>
          <w:bCs/>
        </w:rPr>
        <w:t xml:space="preserve"> </w:t>
      </w:r>
      <w:r w:rsidRPr="001D13A2">
        <w:rPr>
          <w:b/>
          <w:bCs/>
        </w:rPr>
        <w:sym w:font="Wingdings" w:char="F0A8"/>
      </w:r>
      <w:r w:rsidRPr="001D13A2">
        <w:rPr>
          <w:b/>
          <w:bCs/>
        </w:rPr>
        <w:t xml:space="preserve"> Travel Sickness</w:t>
      </w:r>
      <w:r>
        <w:rPr>
          <w:b/>
          <w:bCs/>
        </w:rPr>
        <w:t xml:space="preserve"> </w:t>
      </w:r>
      <w:r w:rsidRPr="001D13A2">
        <w:rPr>
          <w:b/>
          <w:bCs/>
        </w:rPr>
        <w:sym w:font="Wingdings" w:char="F0A8"/>
      </w:r>
      <w:r w:rsidRPr="001D13A2">
        <w:rPr>
          <w:b/>
          <w:bCs/>
        </w:rPr>
        <w:t xml:space="preserve"> Fits of any type</w:t>
      </w:r>
      <w:r>
        <w:rPr>
          <w:b/>
          <w:bCs/>
        </w:rPr>
        <w:t xml:space="preserve"> </w:t>
      </w:r>
      <w:r w:rsidRPr="001D13A2">
        <w:rPr>
          <w:b/>
          <w:bCs/>
        </w:rPr>
        <w:sym w:font="Wingdings" w:char="F0A8"/>
      </w:r>
      <w:r w:rsidRPr="001D13A2">
        <w:rPr>
          <w:b/>
          <w:bCs/>
        </w:rPr>
        <w:t xml:space="preserve"> Chronic nose bleeds</w:t>
      </w:r>
      <w:r>
        <w:rPr>
          <w:b/>
          <w:bCs/>
        </w:rPr>
        <w:t xml:space="preserve"> </w:t>
      </w:r>
    </w:p>
    <w:p w14:paraId="3B131107" w14:textId="77777777" w:rsidR="006539D7" w:rsidRDefault="006539D7" w:rsidP="006539D7">
      <w:pPr>
        <w:rPr>
          <w:b/>
          <w:bCs/>
        </w:rPr>
      </w:pPr>
      <w:r w:rsidRPr="001D13A2">
        <w:rPr>
          <w:b/>
          <w:bCs/>
        </w:rPr>
        <w:sym w:font="Wingdings" w:char="F0A8"/>
      </w:r>
      <w:r w:rsidRPr="001D13A2">
        <w:rPr>
          <w:b/>
          <w:bCs/>
        </w:rPr>
        <w:t xml:space="preserve"> Heart condition</w:t>
      </w:r>
      <w:r>
        <w:rPr>
          <w:b/>
          <w:bCs/>
        </w:rPr>
        <w:t xml:space="preserve"> </w:t>
      </w:r>
      <w:r w:rsidRPr="001D13A2">
        <w:rPr>
          <w:b/>
          <w:bCs/>
        </w:rPr>
        <w:sym w:font="Wingdings" w:char="F0A8"/>
      </w:r>
      <w:r w:rsidRPr="001D13A2">
        <w:rPr>
          <w:b/>
          <w:bCs/>
        </w:rPr>
        <w:t xml:space="preserve"> Dizzy spells</w:t>
      </w:r>
      <w:r>
        <w:rPr>
          <w:b/>
          <w:bCs/>
        </w:rPr>
        <w:t xml:space="preserve"> </w:t>
      </w:r>
      <w:r w:rsidRPr="001D13A2">
        <w:rPr>
          <w:b/>
          <w:bCs/>
        </w:rPr>
        <w:sym w:font="Wingdings" w:char="F0A8"/>
      </w:r>
      <w:r w:rsidRPr="001D13A2">
        <w:rPr>
          <w:b/>
          <w:bCs/>
        </w:rPr>
        <w:t xml:space="preserve"> Colour blind</w:t>
      </w:r>
      <w:r>
        <w:rPr>
          <w:b/>
          <w:bCs/>
        </w:rPr>
        <w:t xml:space="preserve"> </w:t>
      </w:r>
      <w:r w:rsidRPr="001D13A2">
        <w:rPr>
          <w:b/>
          <w:bCs/>
        </w:rPr>
        <w:sym w:font="Wingdings" w:char="F0A8"/>
      </w:r>
      <w:r w:rsidRPr="001D13A2">
        <w:rPr>
          <w:b/>
          <w:bCs/>
        </w:rPr>
        <w:t xml:space="preserve"> Other- Please specify</w:t>
      </w:r>
    </w:p>
    <w:p w14:paraId="65810764" w14:textId="77777777" w:rsidR="006539D7" w:rsidRDefault="006539D7" w:rsidP="006539D7">
      <w:pPr>
        <w:rPr>
          <w:b/>
          <w:bCs/>
        </w:rPr>
      </w:pPr>
      <w:r>
        <w:rPr>
          <w:b/>
          <w:bCs/>
        </w:rPr>
        <w:t>Please provide Details</w:t>
      </w:r>
    </w:p>
    <w:p w14:paraId="22057CF8" w14:textId="77777777" w:rsidR="00C9721E" w:rsidRDefault="006539D7" w:rsidP="00596A95">
      <w:pPr>
        <w:pStyle w:val="ListParagraph"/>
        <w:numPr>
          <w:ilvl w:val="0"/>
          <w:numId w:val="4"/>
        </w:numPr>
        <w:rPr>
          <w:b/>
          <w:bCs/>
        </w:rPr>
      </w:pPr>
      <w:r w:rsidRPr="001D13A2">
        <w:rPr>
          <w:b/>
          <w:bCs/>
        </w:rPr>
        <w:t>Medical Alert Number (if applicable)</w:t>
      </w:r>
      <w:r>
        <w:rPr>
          <w:b/>
          <w:bCs/>
        </w:rPr>
        <w:t>:</w:t>
      </w:r>
    </w:p>
    <w:p w14:paraId="4797F050" w14:textId="6A7071DD" w:rsidR="00C9721E" w:rsidRDefault="00C9721E" w:rsidP="004521BD">
      <w:pPr>
        <w:pStyle w:val="ListParagraph"/>
        <w:numPr>
          <w:ilvl w:val="0"/>
          <w:numId w:val="4"/>
        </w:numPr>
        <w:rPr>
          <w:b/>
          <w:bCs/>
        </w:rPr>
      </w:pPr>
      <w:r>
        <w:rPr>
          <w:b/>
          <w:bCs/>
        </w:rPr>
        <w:t xml:space="preserve">Do you wear a medical bracelet, charm, necklace? </w:t>
      </w:r>
      <w:r w:rsidR="00596A95">
        <w:rPr>
          <w:b/>
          <w:bCs/>
        </w:rPr>
        <w:tab/>
      </w:r>
      <w:r>
        <w:rPr>
          <w:b/>
          <w:bCs/>
        </w:rPr>
        <w:tab/>
      </w:r>
      <w:r w:rsidR="004835C3">
        <w:rPr>
          <w:b/>
          <w:bCs/>
        </w:rPr>
        <w:sym w:font="Wingdings" w:char="F0A8"/>
      </w:r>
      <w:r w:rsidRPr="006539D7">
        <w:rPr>
          <w:b/>
          <w:bCs/>
        </w:rPr>
        <w:t xml:space="preserve"> No</w:t>
      </w:r>
      <w:r>
        <w:rPr>
          <w:b/>
          <w:bCs/>
        </w:rPr>
        <w:t xml:space="preserve"> </w:t>
      </w:r>
      <w:r w:rsidRPr="001D13A2">
        <w:rPr>
          <w:b/>
          <w:bCs/>
        </w:rPr>
        <w:sym w:font="Wingdings" w:char="F0A8"/>
      </w:r>
      <w:r>
        <w:rPr>
          <w:b/>
          <w:bCs/>
        </w:rPr>
        <w:t xml:space="preserve"> Yes</w:t>
      </w:r>
    </w:p>
    <w:p w14:paraId="2AEB0C13" w14:textId="0E93FEB2" w:rsidR="006539D7" w:rsidRDefault="00C9721E" w:rsidP="004521BD">
      <w:pPr>
        <w:pStyle w:val="ListParagraph"/>
        <w:ind w:left="360"/>
        <w:rPr>
          <w:b/>
          <w:bCs/>
        </w:rPr>
      </w:pPr>
      <w:r>
        <w:rPr>
          <w:b/>
          <w:bCs/>
        </w:rPr>
        <w:t xml:space="preserve">If yes, where? </w:t>
      </w:r>
      <w:r w:rsidR="00596A95">
        <w:rPr>
          <w:b/>
          <w:bCs/>
        </w:rPr>
        <w:tab/>
      </w:r>
      <w:r>
        <w:rPr>
          <w:b/>
          <w:bCs/>
        </w:rPr>
        <w:tab/>
      </w:r>
      <w:r w:rsidR="00CE4488">
        <w:rPr>
          <w:b/>
          <w:bCs/>
        </w:rPr>
        <w:tab/>
      </w:r>
      <w:r w:rsidR="00CE4488">
        <w:rPr>
          <w:b/>
          <w:bCs/>
        </w:rPr>
        <w:tab/>
      </w:r>
      <w:r w:rsidR="00CE4488">
        <w:rPr>
          <w:b/>
          <w:bCs/>
        </w:rPr>
        <w:tab/>
      </w:r>
      <w:r w:rsidR="00CE4488">
        <w:rPr>
          <w:b/>
          <w:bCs/>
        </w:rPr>
        <w:tab/>
      </w:r>
      <w:r>
        <w:rPr>
          <w:b/>
          <w:bCs/>
        </w:rPr>
        <w:t>……………………</w:t>
      </w:r>
      <w:r w:rsidR="00CE4488">
        <w:rPr>
          <w:b/>
          <w:bCs/>
        </w:rPr>
        <w:t>……………………..</w:t>
      </w:r>
      <w:r>
        <w:rPr>
          <w:b/>
          <w:bCs/>
        </w:rPr>
        <w:t>…</w:t>
      </w:r>
      <w:r w:rsidR="00CE4488">
        <w:rPr>
          <w:b/>
          <w:bCs/>
        </w:rPr>
        <w:t>………………..</w:t>
      </w:r>
    </w:p>
    <w:p w14:paraId="163AF4AB" w14:textId="59F05105" w:rsidR="006539D7" w:rsidRPr="00596A95" w:rsidRDefault="00596A95" w:rsidP="00596A95">
      <w:pPr>
        <w:pStyle w:val="ListParagraph"/>
        <w:numPr>
          <w:ilvl w:val="0"/>
          <w:numId w:val="4"/>
        </w:numPr>
        <w:rPr>
          <w:b/>
          <w:bCs/>
        </w:rPr>
      </w:pPr>
      <w:r w:rsidRPr="006539D7">
        <w:rPr>
          <w:b/>
          <w:bCs/>
        </w:rPr>
        <w:t>Are you currently taking medication</w:t>
      </w:r>
      <w:r>
        <w:rPr>
          <w:b/>
          <w:bCs/>
        </w:rPr>
        <w:tab/>
      </w:r>
      <w:r>
        <w:rPr>
          <w:b/>
          <w:bCs/>
        </w:rPr>
        <w:tab/>
      </w:r>
      <w:r w:rsidR="00CE4488">
        <w:rPr>
          <w:b/>
          <w:bCs/>
        </w:rPr>
        <w:tab/>
      </w:r>
      <w:r w:rsidR="004835C3">
        <w:rPr>
          <w:b/>
          <w:bCs/>
        </w:rPr>
        <w:sym w:font="Wingdings" w:char="F0A8"/>
      </w:r>
      <w:r w:rsidRPr="006539D7">
        <w:rPr>
          <w:b/>
          <w:bCs/>
        </w:rPr>
        <w:t xml:space="preserve"> No</w:t>
      </w:r>
      <w:r>
        <w:rPr>
          <w:b/>
          <w:bCs/>
        </w:rPr>
        <w:t xml:space="preserve"> </w:t>
      </w:r>
      <w:r w:rsidRPr="001D13A2">
        <w:rPr>
          <w:b/>
          <w:bCs/>
        </w:rPr>
        <w:sym w:font="Wingdings" w:char="F0A8"/>
      </w:r>
      <w:r>
        <w:rPr>
          <w:b/>
          <w:bCs/>
        </w:rPr>
        <w:t xml:space="preserve"> </w:t>
      </w:r>
      <w:proofErr w:type="gramStart"/>
      <w:r>
        <w:rPr>
          <w:b/>
          <w:bCs/>
        </w:rPr>
        <w:t>Yes</w:t>
      </w:r>
      <w:proofErr w:type="gramEnd"/>
    </w:p>
    <w:p w14:paraId="10F31E5B" w14:textId="711C6989" w:rsidR="006A22A9" w:rsidRDefault="00596A95" w:rsidP="006A22A9">
      <w:pPr>
        <w:pStyle w:val="ListParagraph"/>
        <w:numPr>
          <w:ilvl w:val="0"/>
          <w:numId w:val="4"/>
        </w:numPr>
        <w:rPr>
          <w:b/>
          <w:bCs/>
        </w:rPr>
      </w:pPr>
      <w:r>
        <w:rPr>
          <w:b/>
          <w:bCs/>
        </w:rPr>
        <w:t xml:space="preserve">Can you take this independently </w:t>
      </w:r>
      <w:r w:rsidR="001F0E05">
        <w:rPr>
          <w:b/>
          <w:bCs/>
        </w:rPr>
        <w:tab/>
      </w:r>
      <w:r w:rsidR="001F0E05">
        <w:rPr>
          <w:b/>
          <w:bCs/>
        </w:rPr>
        <w:tab/>
      </w:r>
      <w:r w:rsidR="001F0E05">
        <w:rPr>
          <w:b/>
          <w:bCs/>
        </w:rPr>
        <w:tab/>
      </w:r>
      <w:r w:rsidR="00CE4488">
        <w:rPr>
          <w:b/>
          <w:bCs/>
        </w:rPr>
        <w:tab/>
      </w:r>
      <w:r w:rsidR="006539D7" w:rsidRPr="001D13A2">
        <w:rPr>
          <w:b/>
          <w:bCs/>
        </w:rPr>
        <w:sym w:font="Wingdings" w:char="F0A8"/>
      </w:r>
      <w:r w:rsidR="006539D7" w:rsidRPr="006539D7">
        <w:rPr>
          <w:b/>
          <w:bCs/>
        </w:rPr>
        <w:t xml:space="preserve"> No</w:t>
      </w:r>
      <w:r w:rsidR="006539D7">
        <w:rPr>
          <w:b/>
          <w:bCs/>
        </w:rPr>
        <w:t xml:space="preserve"> </w:t>
      </w:r>
      <w:r w:rsidR="006539D7" w:rsidRPr="001D13A2">
        <w:rPr>
          <w:b/>
          <w:bCs/>
        </w:rPr>
        <w:sym w:font="Wingdings" w:char="F0A8"/>
      </w:r>
      <w:r w:rsidR="006539D7">
        <w:rPr>
          <w:b/>
          <w:bCs/>
        </w:rPr>
        <w:t xml:space="preserve"> </w:t>
      </w:r>
      <w:proofErr w:type="gramStart"/>
      <w:r w:rsidR="006539D7">
        <w:rPr>
          <w:b/>
          <w:bCs/>
        </w:rPr>
        <w:t>Yes</w:t>
      </w:r>
      <w:proofErr w:type="gramEnd"/>
      <w:r w:rsidR="006539D7">
        <w:rPr>
          <w:b/>
          <w:bCs/>
        </w:rPr>
        <w:t xml:space="preserve"> </w:t>
      </w:r>
    </w:p>
    <w:p w14:paraId="15C06A52" w14:textId="33FB987E" w:rsidR="00A930CB" w:rsidRPr="006A22A9" w:rsidRDefault="00A930CB" w:rsidP="00910525">
      <w:pPr>
        <w:pStyle w:val="ListParagraph"/>
        <w:ind w:left="360"/>
        <w:rPr>
          <w:b/>
          <w:bCs/>
        </w:rPr>
      </w:pPr>
    </w:p>
    <w:p w14:paraId="321F741B" w14:textId="77777777" w:rsidR="006539D7" w:rsidRPr="003F61E1" w:rsidRDefault="006539D7" w:rsidP="003F61E1">
      <w:pPr>
        <w:rPr>
          <w:b/>
          <w:bCs/>
        </w:rPr>
      </w:pPr>
      <w:r w:rsidRPr="003F61E1">
        <w:rPr>
          <w:b/>
          <w:bCs/>
        </w:rPr>
        <w:t>Please state other conditions if not already listed above</w:t>
      </w:r>
    </w:p>
    <w:tbl>
      <w:tblPr>
        <w:tblStyle w:val="TableGrid"/>
        <w:tblW w:w="0" w:type="auto"/>
        <w:tblLook w:val="04A0" w:firstRow="1" w:lastRow="0" w:firstColumn="1" w:lastColumn="0" w:noHBand="0" w:noVBand="1"/>
      </w:tblPr>
      <w:tblGrid>
        <w:gridCol w:w="2091"/>
        <w:gridCol w:w="2091"/>
        <w:gridCol w:w="2091"/>
        <w:gridCol w:w="2091"/>
        <w:gridCol w:w="2092"/>
      </w:tblGrid>
      <w:tr w:rsidR="006539D7" w14:paraId="09CB3B2F" w14:textId="77777777" w:rsidTr="006539D7">
        <w:tc>
          <w:tcPr>
            <w:tcW w:w="2091" w:type="dxa"/>
          </w:tcPr>
          <w:p w14:paraId="7BB5EED2" w14:textId="77777777" w:rsidR="006539D7" w:rsidRDefault="006539D7" w:rsidP="006539D7">
            <w:pPr>
              <w:rPr>
                <w:b/>
                <w:bCs/>
              </w:rPr>
            </w:pPr>
            <w:r>
              <w:rPr>
                <w:b/>
                <w:bCs/>
              </w:rPr>
              <w:t>Condition</w:t>
            </w:r>
          </w:p>
        </w:tc>
        <w:tc>
          <w:tcPr>
            <w:tcW w:w="2091" w:type="dxa"/>
          </w:tcPr>
          <w:p w14:paraId="0D97E547" w14:textId="77777777" w:rsidR="006539D7" w:rsidRDefault="006539D7" w:rsidP="006539D7">
            <w:pPr>
              <w:rPr>
                <w:b/>
                <w:bCs/>
              </w:rPr>
            </w:pPr>
          </w:p>
        </w:tc>
        <w:tc>
          <w:tcPr>
            <w:tcW w:w="2091" w:type="dxa"/>
          </w:tcPr>
          <w:p w14:paraId="1743995B" w14:textId="77777777" w:rsidR="006539D7" w:rsidRDefault="006539D7" w:rsidP="006539D7">
            <w:pPr>
              <w:rPr>
                <w:b/>
                <w:bCs/>
              </w:rPr>
            </w:pPr>
          </w:p>
        </w:tc>
        <w:tc>
          <w:tcPr>
            <w:tcW w:w="2091" w:type="dxa"/>
          </w:tcPr>
          <w:p w14:paraId="175EF341" w14:textId="77777777" w:rsidR="006539D7" w:rsidRDefault="006539D7" w:rsidP="006539D7">
            <w:pPr>
              <w:rPr>
                <w:b/>
                <w:bCs/>
              </w:rPr>
            </w:pPr>
          </w:p>
        </w:tc>
        <w:tc>
          <w:tcPr>
            <w:tcW w:w="2092" w:type="dxa"/>
          </w:tcPr>
          <w:p w14:paraId="30A6CB1F" w14:textId="77777777" w:rsidR="006539D7" w:rsidRDefault="006539D7" w:rsidP="006539D7">
            <w:pPr>
              <w:rPr>
                <w:b/>
                <w:bCs/>
              </w:rPr>
            </w:pPr>
          </w:p>
        </w:tc>
      </w:tr>
      <w:tr w:rsidR="006539D7" w14:paraId="7E79F2C2" w14:textId="77777777" w:rsidTr="006539D7">
        <w:tc>
          <w:tcPr>
            <w:tcW w:w="2091" w:type="dxa"/>
          </w:tcPr>
          <w:p w14:paraId="54AA2229" w14:textId="77777777" w:rsidR="006539D7" w:rsidRDefault="006539D7" w:rsidP="006539D7">
            <w:pPr>
              <w:rPr>
                <w:b/>
                <w:bCs/>
              </w:rPr>
            </w:pPr>
            <w:r w:rsidRPr="006539D7">
              <w:rPr>
                <w:b/>
                <w:bCs/>
              </w:rPr>
              <w:lastRenderedPageBreak/>
              <w:t>Name of medication/s</w:t>
            </w:r>
          </w:p>
        </w:tc>
        <w:tc>
          <w:tcPr>
            <w:tcW w:w="2091" w:type="dxa"/>
          </w:tcPr>
          <w:p w14:paraId="1DED5F8E" w14:textId="77777777" w:rsidR="006539D7" w:rsidRDefault="006539D7" w:rsidP="006539D7">
            <w:pPr>
              <w:rPr>
                <w:b/>
                <w:bCs/>
              </w:rPr>
            </w:pPr>
          </w:p>
        </w:tc>
        <w:tc>
          <w:tcPr>
            <w:tcW w:w="2091" w:type="dxa"/>
          </w:tcPr>
          <w:p w14:paraId="36778A33" w14:textId="77777777" w:rsidR="006539D7" w:rsidRDefault="006539D7" w:rsidP="006539D7">
            <w:pPr>
              <w:rPr>
                <w:b/>
                <w:bCs/>
              </w:rPr>
            </w:pPr>
          </w:p>
        </w:tc>
        <w:tc>
          <w:tcPr>
            <w:tcW w:w="2091" w:type="dxa"/>
          </w:tcPr>
          <w:p w14:paraId="22FDA889" w14:textId="77777777" w:rsidR="006539D7" w:rsidRDefault="006539D7" w:rsidP="006539D7">
            <w:pPr>
              <w:rPr>
                <w:b/>
                <w:bCs/>
              </w:rPr>
            </w:pPr>
          </w:p>
        </w:tc>
        <w:tc>
          <w:tcPr>
            <w:tcW w:w="2092" w:type="dxa"/>
          </w:tcPr>
          <w:p w14:paraId="783759B8" w14:textId="77777777" w:rsidR="006539D7" w:rsidRDefault="006539D7" w:rsidP="006539D7">
            <w:pPr>
              <w:rPr>
                <w:b/>
                <w:bCs/>
              </w:rPr>
            </w:pPr>
          </w:p>
        </w:tc>
      </w:tr>
      <w:tr w:rsidR="006539D7" w14:paraId="088524B1" w14:textId="77777777" w:rsidTr="006539D7">
        <w:tc>
          <w:tcPr>
            <w:tcW w:w="2091" w:type="dxa"/>
          </w:tcPr>
          <w:p w14:paraId="2762F3B0" w14:textId="77777777" w:rsidR="006539D7" w:rsidRDefault="006539D7" w:rsidP="006539D7">
            <w:pPr>
              <w:rPr>
                <w:b/>
                <w:bCs/>
              </w:rPr>
            </w:pPr>
            <w:r w:rsidRPr="001D13A2">
              <w:rPr>
                <w:b/>
                <w:bCs/>
              </w:rPr>
              <w:t>Other treatment</w:t>
            </w:r>
          </w:p>
        </w:tc>
        <w:tc>
          <w:tcPr>
            <w:tcW w:w="2091" w:type="dxa"/>
          </w:tcPr>
          <w:p w14:paraId="1A2B807B" w14:textId="77777777" w:rsidR="006539D7" w:rsidRDefault="006539D7" w:rsidP="006539D7">
            <w:pPr>
              <w:rPr>
                <w:b/>
                <w:bCs/>
              </w:rPr>
            </w:pPr>
          </w:p>
        </w:tc>
        <w:tc>
          <w:tcPr>
            <w:tcW w:w="2091" w:type="dxa"/>
          </w:tcPr>
          <w:p w14:paraId="11ECA47C" w14:textId="77777777" w:rsidR="006539D7" w:rsidRDefault="006539D7" w:rsidP="006539D7">
            <w:pPr>
              <w:rPr>
                <w:b/>
                <w:bCs/>
              </w:rPr>
            </w:pPr>
          </w:p>
        </w:tc>
        <w:tc>
          <w:tcPr>
            <w:tcW w:w="2091" w:type="dxa"/>
          </w:tcPr>
          <w:p w14:paraId="3E6EEC8F" w14:textId="77777777" w:rsidR="006539D7" w:rsidRDefault="006539D7" w:rsidP="006539D7">
            <w:pPr>
              <w:rPr>
                <w:b/>
                <w:bCs/>
              </w:rPr>
            </w:pPr>
          </w:p>
        </w:tc>
        <w:tc>
          <w:tcPr>
            <w:tcW w:w="2092" w:type="dxa"/>
          </w:tcPr>
          <w:p w14:paraId="4075F6AD" w14:textId="77777777" w:rsidR="006539D7" w:rsidRDefault="006539D7" w:rsidP="006539D7">
            <w:pPr>
              <w:rPr>
                <w:b/>
                <w:bCs/>
              </w:rPr>
            </w:pPr>
          </w:p>
        </w:tc>
      </w:tr>
    </w:tbl>
    <w:p w14:paraId="76DD459B" w14:textId="77777777" w:rsidR="006539D7" w:rsidRPr="006539D7" w:rsidRDefault="006539D7" w:rsidP="003F61E1">
      <w:pPr>
        <w:rPr>
          <w:b/>
          <w:bCs/>
        </w:rPr>
      </w:pPr>
    </w:p>
    <w:p w14:paraId="21C44B10" w14:textId="5872B66E" w:rsidR="006539D7" w:rsidRDefault="006539D7" w:rsidP="006539D7">
      <w:pPr>
        <w:numPr>
          <w:ilvl w:val="0"/>
          <w:numId w:val="4"/>
        </w:numPr>
        <w:rPr>
          <w:b/>
          <w:bCs/>
        </w:rPr>
      </w:pPr>
      <w:r w:rsidRPr="006539D7">
        <w:rPr>
          <w:b/>
          <w:bCs/>
        </w:rPr>
        <w:t xml:space="preserve">Have you had any major injuries (breaks or strains) or illness (glandular fever </w:t>
      </w:r>
      <w:proofErr w:type="gramStart"/>
      <w:r w:rsidRPr="006539D7">
        <w:rPr>
          <w:b/>
          <w:bCs/>
        </w:rPr>
        <w:t>etc.)</w:t>
      </w:r>
      <w:proofErr w:type="gramEnd"/>
      <w:r w:rsidRPr="006539D7">
        <w:rPr>
          <w:b/>
          <w:bCs/>
        </w:rPr>
        <w:t xml:space="preserve"> In the last 6 months that may limit your participation in any </w:t>
      </w:r>
      <w:proofErr w:type="gramStart"/>
      <w:r w:rsidRPr="006539D7">
        <w:rPr>
          <w:b/>
          <w:bCs/>
        </w:rPr>
        <w:t>activities?</w:t>
      </w:r>
      <w:proofErr w:type="gramEnd"/>
      <w:r w:rsidR="001F0E05">
        <w:rPr>
          <w:b/>
          <w:bCs/>
        </w:rPr>
        <w:tab/>
      </w:r>
      <w:r w:rsidR="001F0E05">
        <w:rPr>
          <w:b/>
          <w:bCs/>
        </w:rPr>
        <w:tab/>
      </w:r>
      <w:r w:rsidR="001F0E05">
        <w:rPr>
          <w:b/>
          <w:bCs/>
        </w:rPr>
        <w:tab/>
      </w:r>
      <w:r w:rsidR="001F0E05">
        <w:rPr>
          <w:b/>
          <w:bCs/>
        </w:rPr>
        <w:tab/>
      </w:r>
      <w:r>
        <w:rPr>
          <w:b/>
          <w:bCs/>
        </w:rPr>
        <w:t xml:space="preserve"> </w:t>
      </w:r>
      <w:r w:rsidR="004835C3">
        <w:rPr>
          <w:b/>
          <w:bCs/>
        </w:rPr>
        <w:sym w:font="Wingdings" w:char="F0A8"/>
      </w:r>
      <w:r>
        <w:rPr>
          <w:b/>
          <w:bCs/>
        </w:rPr>
        <w:t xml:space="preserve"> </w:t>
      </w:r>
      <w:r w:rsidRPr="006539D7">
        <w:rPr>
          <w:b/>
          <w:bCs/>
        </w:rPr>
        <w:t xml:space="preserve"> No</w:t>
      </w:r>
      <w:r>
        <w:rPr>
          <w:b/>
          <w:bCs/>
        </w:rPr>
        <w:t xml:space="preserve"> </w:t>
      </w:r>
      <w:r w:rsidRPr="001D13A2">
        <w:rPr>
          <w:b/>
          <w:bCs/>
        </w:rPr>
        <w:sym w:font="Wingdings" w:char="F0A8"/>
      </w:r>
      <w:r>
        <w:rPr>
          <w:b/>
          <w:bCs/>
        </w:rPr>
        <w:t xml:space="preserve">   </w:t>
      </w:r>
      <w:r w:rsidRPr="006539D7">
        <w:rPr>
          <w:b/>
          <w:bCs/>
        </w:rPr>
        <w:t>Yes – Please Specify</w:t>
      </w:r>
    </w:p>
    <w:p w14:paraId="0280731E" w14:textId="77777777" w:rsidR="006539D7" w:rsidRDefault="006539D7" w:rsidP="006539D7">
      <w:pPr>
        <w:ind w:left="360"/>
        <w:rPr>
          <w:b/>
          <w:bCs/>
        </w:rPr>
      </w:pPr>
    </w:p>
    <w:p w14:paraId="14CCF242" w14:textId="77777777" w:rsidR="006539D7" w:rsidRPr="006539D7" w:rsidRDefault="006539D7" w:rsidP="006539D7">
      <w:pPr>
        <w:numPr>
          <w:ilvl w:val="0"/>
          <w:numId w:val="4"/>
        </w:numPr>
        <w:rPr>
          <w:b/>
          <w:bCs/>
        </w:rPr>
      </w:pPr>
      <w:r>
        <w:rPr>
          <w:b/>
          <w:bCs/>
        </w:rPr>
        <w:t>A</w:t>
      </w:r>
      <w:r w:rsidRPr="006539D7">
        <w:rPr>
          <w:b/>
          <w:bCs/>
        </w:rPr>
        <w:t>re you allergic to any of the following?</w:t>
      </w:r>
    </w:p>
    <w:p w14:paraId="157695D7" w14:textId="77777777" w:rsidR="006539D7" w:rsidRPr="006539D7" w:rsidRDefault="006539D7" w:rsidP="006539D7">
      <w:pPr>
        <w:ind w:left="360"/>
        <w:rPr>
          <w:b/>
          <w:bCs/>
        </w:rPr>
      </w:pPr>
      <w:r w:rsidRPr="006539D7">
        <w:rPr>
          <w:b/>
          <w:bCs/>
        </w:rPr>
        <w:t xml:space="preserve">Prescription medication </w:t>
      </w:r>
      <w:r w:rsidR="001F0E05">
        <w:rPr>
          <w:b/>
          <w:bCs/>
        </w:rPr>
        <w:tab/>
      </w:r>
      <w:r w:rsidR="001F0E05">
        <w:rPr>
          <w:b/>
          <w:bCs/>
        </w:rPr>
        <w:tab/>
      </w:r>
      <w:r w:rsidR="001F0E05">
        <w:rPr>
          <w:b/>
          <w:bCs/>
        </w:rPr>
        <w:tab/>
      </w:r>
      <w:r w:rsidR="001F0E05">
        <w:rPr>
          <w:b/>
          <w:bCs/>
        </w:rPr>
        <w:tab/>
      </w:r>
      <w:r w:rsidR="001F0E05">
        <w:rPr>
          <w:b/>
          <w:bCs/>
        </w:rPr>
        <w:tab/>
      </w:r>
      <w:r w:rsidR="001F0E05">
        <w:rPr>
          <w:b/>
          <w:bCs/>
        </w:rPr>
        <w:tab/>
      </w:r>
      <w:r w:rsidR="001F0E05">
        <w:rPr>
          <w:b/>
          <w:bCs/>
        </w:rPr>
        <w:tab/>
      </w:r>
      <w:r w:rsidRPr="006539D7">
        <w:rPr>
          <w:b/>
          <w:bCs/>
        </w:rPr>
        <w:sym w:font="Wingdings" w:char="F0A8"/>
      </w:r>
      <w:r w:rsidRPr="006539D7">
        <w:rPr>
          <w:b/>
          <w:bCs/>
        </w:rPr>
        <w:t xml:space="preserve"> No </w:t>
      </w:r>
      <w:r w:rsidRPr="006539D7">
        <w:rPr>
          <w:b/>
          <w:bCs/>
        </w:rPr>
        <w:sym w:font="Wingdings" w:char="F0A8"/>
      </w:r>
      <w:r w:rsidRPr="006539D7">
        <w:rPr>
          <w:b/>
          <w:bCs/>
        </w:rPr>
        <w:t xml:space="preserve"> Yes – Please specify</w:t>
      </w:r>
    </w:p>
    <w:p w14:paraId="015F04A5" w14:textId="77777777" w:rsidR="006539D7" w:rsidRPr="006539D7" w:rsidRDefault="006539D7" w:rsidP="006539D7">
      <w:pPr>
        <w:ind w:left="360"/>
        <w:rPr>
          <w:b/>
          <w:bCs/>
        </w:rPr>
      </w:pPr>
      <w:r w:rsidRPr="006539D7">
        <w:rPr>
          <w:b/>
          <w:bCs/>
        </w:rPr>
        <w:t xml:space="preserve">Food </w:t>
      </w:r>
      <w:r w:rsidR="001F0E05">
        <w:rPr>
          <w:b/>
          <w:bCs/>
        </w:rPr>
        <w:tab/>
      </w:r>
      <w:r w:rsidR="001F0E05">
        <w:rPr>
          <w:b/>
          <w:bCs/>
        </w:rPr>
        <w:tab/>
      </w:r>
      <w:r w:rsidR="001F0E05">
        <w:rPr>
          <w:b/>
          <w:bCs/>
        </w:rPr>
        <w:tab/>
      </w:r>
      <w:r w:rsidR="001F0E05">
        <w:rPr>
          <w:b/>
          <w:bCs/>
        </w:rPr>
        <w:tab/>
      </w:r>
      <w:r w:rsidR="001F0E05">
        <w:rPr>
          <w:b/>
          <w:bCs/>
        </w:rPr>
        <w:tab/>
      </w:r>
      <w:r w:rsidR="001F0E05">
        <w:rPr>
          <w:b/>
          <w:bCs/>
        </w:rPr>
        <w:tab/>
      </w:r>
      <w:r w:rsidR="001F0E05">
        <w:rPr>
          <w:b/>
          <w:bCs/>
        </w:rPr>
        <w:tab/>
      </w:r>
      <w:r w:rsidR="001F0E05">
        <w:rPr>
          <w:b/>
          <w:bCs/>
        </w:rPr>
        <w:tab/>
      </w:r>
      <w:r w:rsidR="001F0E05">
        <w:rPr>
          <w:b/>
          <w:bCs/>
        </w:rPr>
        <w:tab/>
      </w:r>
      <w:r w:rsidRPr="006539D7">
        <w:rPr>
          <w:b/>
          <w:bCs/>
        </w:rPr>
        <w:sym w:font="Wingdings" w:char="F0A8"/>
      </w:r>
      <w:r w:rsidRPr="006539D7">
        <w:rPr>
          <w:b/>
          <w:bCs/>
        </w:rPr>
        <w:t xml:space="preserve"> No </w:t>
      </w:r>
      <w:r w:rsidRPr="006539D7">
        <w:rPr>
          <w:b/>
          <w:bCs/>
        </w:rPr>
        <w:sym w:font="Wingdings" w:char="F0A8"/>
      </w:r>
      <w:r w:rsidRPr="006539D7">
        <w:rPr>
          <w:b/>
          <w:bCs/>
        </w:rPr>
        <w:t xml:space="preserve"> Yes – Please specify</w:t>
      </w:r>
    </w:p>
    <w:p w14:paraId="3541CF83" w14:textId="77777777" w:rsidR="006539D7" w:rsidRPr="006539D7" w:rsidRDefault="006539D7" w:rsidP="006539D7">
      <w:pPr>
        <w:ind w:left="360"/>
        <w:rPr>
          <w:b/>
          <w:bCs/>
        </w:rPr>
      </w:pPr>
      <w:r w:rsidRPr="006539D7">
        <w:rPr>
          <w:b/>
          <w:bCs/>
        </w:rPr>
        <w:t xml:space="preserve">Insect bites/stings </w:t>
      </w:r>
      <w:r w:rsidR="001F0E05">
        <w:rPr>
          <w:b/>
          <w:bCs/>
        </w:rPr>
        <w:tab/>
      </w:r>
      <w:r w:rsidR="001F0E05">
        <w:rPr>
          <w:b/>
          <w:bCs/>
        </w:rPr>
        <w:tab/>
      </w:r>
      <w:r w:rsidR="001F0E05">
        <w:rPr>
          <w:b/>
          <w:bCs/>
        </w:rPr>
        <w:tab/>
      </w:r>
      <w:r w:rsidR="001F0E05">
        <w:rPr>
          <w:b/>
          <w:bCs/>
        </w:rPr>
        <w:tab/>
      </w:r>
      <w:r w:rsidR="001F0E05">
        <w:rPr>
          <w:b/>
          <w:bCs/>
        </w:rPr>
        <w:tab/>
      </w:r>
      <w:r w:rsidR="001F0E05">
        <w:rPr>
          <w:b/>
          <w:bCs/>
        </w:rPr>
        <w:tab/>
      </w:r>
      <w:r w:rsidR="001F0E05">
        <w:rPr>
          <w:b/>
          <w:bCs/>
        </w:rPr>
        <w:tab/>
      </w:r>
      <w:r w:rsidR="001F0E05">
        <w:rPr>
          <w:b/>
          <w:bCs/>
        </w:rPr>
        <w:tab/>
      </w:r>
      <w:r w:rsidRPr="006539D7">
        <w:rPr>
          <w:b/>
          <w:bCs/>
        </w:rPr>
        <w:sym w:font="Wingdings" w:char="F0A8"/>
      </w:r>
      <w:r w:rsidRPr="006539D7">
        <w:rPr>
          <w:b/>
          <w:bCs/>
        </w:rPr>
        <w:t xml:space="preserve"> No </w:t>
      </w:r>
      <w:r w:rsidRPr="006539D7">
        <w:rPr>
          <w:b/>
          <w:bCs/>
        </w:rPr>
        <w:sym w:font="Wingdings" w:char="F0A8"/>
      </w:r>
      <w:r w:rsidRPr="006539D7">
        <w:rPr>
          <w:b/>
          <w:bCs/>
        </w:rPr>
        <w:t xml:space="preserve"> Yes – Please specify</w:t>
      </w:r>
    </w:p>
    <w:p w14:paraId="38C29674" w14:textId="77777777" w:rsidR="006539D7" w:rsidRPr="006539D7" w:rsidRDefault="006539D7" w:rsidP="006539D7">
      <w:pPr>
        <w:ind w:left="360"/>
        <w:rPr>
          <w:b/>
          <w:bCs/>
        </w:rPr>
      </w:pPr>
      <w:r w:rsidRPr="006539D7">
        <w:rPr>
          <w:b/>
          <w:bCs/>
        </w:rPr>
        <w:t xml:space="preserve">Other allergies </w:t>
      </w:r>
      <w:r w:rsidR="001F0E05">
        <w:rPr>
          <w:b/>
          <w:bCs/>
        </w:rPr>
        <w:tab/>
      </w:r>
      <w:r w:rsidR="001F0E05">
        <w:rPr>
          <w:b/>
          <w:bCs/>
        </w:rPr>
        <w:tab/>
      </w:r>
      <w:r w:rsidR="001F0E05">
        <w:rPr>
          <w:b/>
          <w:bCs/>
        </w:rPr>
        <w:tab/>
      </w:r>
      <w:r w:rsidR="001F0E05">
        <w:rPr>
          <w:b/>
          <w:bCs/>
        </w:rPr>
        <w:tab/>
      </w:r>
      <w:r w:rsidR="001F0E05">
        <w:rPr>
          <w:b/>
          <w:bCs/>
        </w:rPr>
        <w:tab/>
      </w:r>
      <w:r w:rsidR="001F0E05">
        <w:rPr>
          <w:b/>
          <w:bCs/>
        </w:rPr>
        <w:tab/>
      </w:r>
      <w:r w:rsidR="001F0E05">
        <w:rPr>
          <w:b/>
          <w:bCs/>
        </w:rPr>
        <w:tab/>
      </w:r>
      <w:r w:rsidR="001F0E05">
        <w:rPr>
          <w:b/>
          <w:bCs/>
        </w:rPr>
        <w:tab/>
      </w:r>
      <w:r w:rsidRPr="006539D7">
        <w:rPr>
          <w:b/>
          <w:bCs/>
        </w:rPr>
        <w:sym w:font="Wingdings" w:char="F0A8"/>
      </w:r>
      <w:r w:rsidRPr="006539D7">
        <w:rPr>
          <w:b/>
          <w:bCs/>
        </w:rPr>
        <w:t xml:space="preserve"> No </w:t>
      </w:r>
      <w:r w:rsidRPr="006539D7">
        <w:rPr>
          <w:b/>
          <w:bCs/>
        </w:rPr>
        <w:sym w:font="Wingdings" w:char="F0A8"/>
      </w:r>
      <w:r w:rsidRPr="006539D7">
        <w:rPr>
          <w:b/>
          <w:bCs/>
        </w:rPr>
        <w:t xml:space="preserve"> Yes – Please specify</w:t>
      </w:r>
    </w:p>
    <w:p w14:paraId="1C12B885" w14:textId="77777777" w:rsidR="00C67596" w:rsidRDefault="006539D7" w:rsidP="006539D7">
      <w:pPr>
        <w:ind w:left="360"/>
        <w:rPr>
          <w:b/>
          <w:bCs/>
        </w:rPr>
      </w:pPr>
      <w:r w:rsidRPr="006539D7">
        <w:rPr>
          <w:b/>
          <w:bCs/>
        </w:rPr>
        <w:t>Treatment required?</w:t>
      </w:r>
    </w:p>
    <w:p w14:paraId="153D9658" w14:textId="77777777" w:rsidR="006539D7" w:rsidRPr="00C67596" w:rsidRDefault="00C67596" w:rsidP="00C67596">
      <w:pPr>
        <w:tabs>
          <w:tab w:val="left" w:pos="1973"/>
        </w:tabs>
      </w:pPr>
      <w:r>
        <w:tab/>
      </w:r>
    </w:p>
    <w:p w14:paraId="76BD6124" w14:textId="77777777" w:rsidR="00596A95" w:rsidRPr="000F0E06" w:rsidRDefault="00596A95" w:rsidP="00596A95">
      <w:pPr>
        <w:pStyle w:val="ListParagraph"/>
        <w:numPr>
          <w:ilvl w:val="0"/>
          <w:numId w:val="7"/>
        </w:numPr>
        <w:spacing w:before="240" w:line="276" w:lineRule="auto"/>
        <w:rPr>
          <w:b/>
        </w:rPr>
      </w:pPr>
      <w:r w:rsidRPr="000F0E06">
        <w:rPr>
          <w:b/>
        </w:rPr>
        <w:t>LYNKZ may administer pain relief, like paracetamol should I request this, and that I have given details about any potential reactions (or not) above.</w:t>
      </w:r>
    </w:p>
    <w:p w14:paraId="5A44A49A" w14:textId="77777777" w:rsidR="00596A95" w:rsidRPr="000F0E06" w:rsidRDefault="00596A95" w:rsidP="00596A95">
      <w:pPr>
        <w:pStyle w:val="ListParagraph"/>
        <w:numPr>
          <w:ilvl w:val="0"/>
          <w:numId w:val="7"/>
        </w:numPr>
        <w:spacing w:before="240" w:line="276" w:lineRule="auto"/>
        <w:rPr>
          <w:b/>
        </w:rPr>
      </w:pPr>
      <w:r w:rsidRPr="000F0E06">
        <w:rPr>
          <w:b/>
        </w:rPr>
        <w:t xml:space="preserve">I will inform LYNKZ as soon as possible of any </w:t>
      </w:r>
      <w:r w:rsidR="00FF159F" w:rsidRPr="000F0E06">
        <w:rPr>
          <w:b/>
        </w:rPr>
        <w:t>changes medically</w:t>
      </w:r>
      <w:r w:rsidRPr="000F0E06">
        <w:rPr>
          <w:b/>
        </w:rPr>
        <w:t xml:space="preserve"> or other circumstantial</w:t>
      </w:r>
    </w:p>
    <w:p w14:paraId="166B91F9" w14:textId="77777777" w:rsidR="00596A95" w:rsidRPr="000F0E06" w:rsidRDefault="00596A95" w:rsidP="00596A95">
      <w:pPr>
        <w:pStyle w:val="ListParagraph"/>
        <w:numPr>
          <w:ilvl w:val="0"/>
          <w:numId w:val="7"/>
        </w:numPr>
        <w:spacing w:before="240" w:line="276" w:lineRule="auto"/>
        <w:rPr>
          <w:b/>
        </w:rPr>
      </w:pPr>
      <w:r w:rsidRPr="000F0E06">
        <w:rPr>
          <w:b/>
        </w:rPr>
        <w:t>Should it be needed, I accept that LYNKZ facilitators will perform first aid on me as required</w:t>
      </w:r>
    </w:p>
    <w:p w14:paraId="37CBB1C2" w14:textId="77777777" w:rsidR="00596A95" w:rsidRPr="000F0E06" w:rsidRDefault="00596A95" w:rsidP="00596A95">
      <w:pPr>
        <w:pStyle w:val="ListParagraph"/>
        <w:numPr>
          <w:ilvl w:val="0"/>
          <w:numId w:val="7"/>
        </w:numPr>
        <w:spacing w:before="240" w:line="276" w:lineRule="auto"/>
        <w:rPr>
          <w:b/>
        </w:rPr>
      </w:pPr>
      <w:r w:rsidRPr="000F0E06">
        <w:rPr>
          <w:b/>
        </w:rPr>
        <w:t xml:space="preserve">I agree to LYNKZ involving trained medical professionals </w:t>
      </w:r>
      <w:r w:rsidR="00FF159F" w:rsidRPr="000F0E06">
        <w:rPr>
          <w:b/>
        </w:rPr>
        <w:t>in</w:t>
      </w:r>
      <w:r w:rsidRPr="000F0E06">
        <w:rPr>
          <w:b/>
        </w:rPr>
        <w:t xml:space="preserve"> my care should the need arise</w:t>
      </w:r>
    </w:p>
    <w:p w14:paraId="1C6F3113" w14:textId="77777777" w:rsidR="00596A95" w:rsidRPr="000F0E06" w:rsidRDefault="00596A95" w:rsidP="00596A95">
      <w:pPr>
        <w:pStyle w:val="ListParagraph"/>
        <w:numPr>
          <w:ilvl w:val="0"/>
          <w:numId w:val="7"/>
        </w:numPr>
        <w:spacing w:before="240" w:line="276" w:lineRule="auto"/>
        <w:rPr>
          <w:b/>
        </w:rPr>
      </w:pPr>
      <w:r w:rsidRPr="000F0E06">
        <w:rPr>
          <w:b/>
        </w:rPr>
        <w:t xml:space="preserve">Any medical costs not covered by </w:t>
      </w:r>
      <w:proofErr w:type="gramStart"/>
      <w:r w:rsidRPr="000F0E06">
        <w:rPr>
          <w:b/>
        </w:rPr>
        <w:t>ACC</w:t>
      </w:r>
      <w:proofErr w:type="gramEnd"/>
      <w:r w:rsidRPr="000F0E06">
        <w:rPr>
          <w:b/>
        </w:rPr>
        <w:t xml:space="preserve"> or a community service card will be paid by me</w:t>
      </w:r>
    </w:p>
    <w:p w14:paraId="70BA7852" w14:textId="77777777" w:rsidR="001D20A1" w:rsidRDefault="001D20A1" w:rsidP="00596A95"/>
    <w:p w14:paraId="28B8061C" w14:textId="1323A060" w:rsidR="006539D7" w:rsidRDefault="003F61E1" w:rsidP="006539D7">
      <w:pPr>
        <w:numPr>
          <w:ilvl w:val="0"/>
          <w:numId w:val="4"/>
        </w:numPr>
        <w:rPr>
          <w:b/>
          <w:bCs/>
        </w:rPr>
      </w:pPr>
      <w:r w:rsidRPr="001D13A2">
        <w:rPr>
          <w:b/>
          <w:bCs/>
        </w:rPr>
        <w:t>Outline any dietary requirements?</w:t>
      </w:r>
    </w:p>
    <w:p w14:paraId="36CF2B2D" w14:textId="77777777" w:rsidR="003F61E1" w:rsidRPr="003F61E1" w:rsidRDefault="003F61E1" w:rsidP="003F61E1">
      <w:pPr>
        <w:ind w:left="360"/>
        <w:rPr>
          <w:b/>
          <w:bCs/>
        </w:rPr>
      </w:pPr>
    </w:p>
    <w:p w14:paraId="44B8305E" w14:textId="4539AD85" w:rsidR="003F61E1" w:rsidRPr="003F61E1" w:rsidRDefault="003F61E1" w:rsidP="003F61E1">
      <w:pPr>
        <w:pStyle w:val="ListParagraph"/>
        <w:numPr>
          <w:ilvl w:val="0"/>
          <w:numId w:val="4"/>
        </w:numPr>
        <w:rPr>
          <w:b/>
          <w:bCs/>
        </w:rPr>
      </w:pPr>
      <w:r w:rsidRPr="003F61E1">
        <w:rPr>
          <w:b/>
          <w:bCs/>
        </w:rPr>
        <w:t xml:space="preserve">To the best of your knowledge, have you been in contact with contagious or infectious diseases in the last 4 weeks? </w:t>
      </w:r>
      <w:r w:rsidR="00414FC1" w:rsidRPr="003F61E1">
        <w:sym w:font="Wingdings" w:char="F0A8"/>
      </w:r>
      <w:r w:rsidRPr="003F61E1">
        <w:rPr>
          <w:b/>
          <w:bCs/>
        </w:rPr>
        <w:t xml:space="preserve"> No </w:t>
      </w:r>
      <w:r w:rsidRPr="003F61E1">
        <w:sym w:font="Wingdings" w:char="F0A8"/>
      </w:r>
      <w:r w:rsidRPr="003F61E1">
        <w:rPr>
          <w:b/>
          <w:bCs/>
        </w:rPr>
        <w:t xml:space="preserve"> Yes – please give brief details</w:t>
      </w:r>
    </w:p>
    <w:p w14:paraId="692469E0" w14:textId="77777777" w:rsidR="003F61E1" w:rsidRPr="003F61E1" w:rsidRDefault="003F61E1" w:rsidP="003F61E1">
      <w:pPr>
        <w:ind w:left="360"/>
        <w:rPr>
          <w:b/>
          <w:bCs/>
        </w:rPr>
      </w:pPr>
    </w:p>
    <w:p w14:paraId="34FEAD83" w14:textId="77777777" w:rsidR="003F61E1" w:rsidRPr="003F61E1" w:rsidRDefault="003F61E1" w:rsidP="003F61E1">
      <w:pPr>
        <w:pStyle w:val="ListParagraph"/>
        <w:numPr>
          <w:ilvl w:val="0"/>
          <w:numId w:val="4"/>
        </w:numPr>
        <w:rPr>
          <w:b/>
          <w:bCs/>
        </w:rPr>
      </w:pPr>
      <w:r w:rsidRPr="003F61E1">
        <w:rPr>
          <w:b/>
          <w:bCs/>
        </w:rPr>
        <w:t>Date of last tetanus injection?</w:t>
      </w:r>
    </w:p>
    <w:p w14:paraId="29534D16" w14:textId="77777777" w:rsidR="003F61E1" w:rsidRPr="003F61E1" w:rsidRDefault="003F61E1" w:rsidP="003F61E1">
      <w:pPr>
        <w:ind w:left="360"/>
        <w:rPr>
          <w:b/>
          <w:bCs/>
        </w:rPr>
      </w:pPr>
    </w:p>
    <w:p w14:paraId="7BC11E4E" w14:textId="3B703630" w:rsidR="004E56BA" w:rsidRDefault="003F61E1" w:rsidP="003F61E1">
      <w:pPr>
        <w:pStyle w:val="ListParagraph"/>
        <w:numPr>
          <w:ilvl w:val="0"/>
          <w:numId w:val="4"/>
        </w:numPr>
        <w:rPr>
          <w:b/>
          <w:bCs/>
        </w:rPr>
      </w:pPr>
      <w:r w:rsidRPr="003F61E1">
        <w:rPr>
          <w:b/>
          <w:bCs/>
        </w:rPr>
        <w:t>Is there any other information that staff should know to ensure your physical &amp; emotional safety (</w:t>
      </w:r>
      <w:proofErr w:type="gramStart"/>
      <w:r w:rsidRPr="003F61E1">
        <w:rPr>
          <w:b/>
          <w:bCs/>
        </w:rPr>
        <w:t>e.g.</w:t>
      </w:r>
      <w:proofErr w:type="gramEnd"/>
      <w:r w:rsidRPr="003F61E1">
        <w:rPr>
          <w:b/>
          <w:bCs/>
        </w:rPr>
        <w:t xml:space="preserve"> cultural </w:t>
      </w:r>
      <w:r w:rsidR="00FF159F" w:rsidRPr="003F61E1">
        <w:rPr>
          <w:b/>
          <w:bCs/>
        </w:rPr>
        <w:t>practices?</w:t>
      </w:r>
      <w:r w:rsidRPr="003F61E1">
        <w:rPr>
          <w:b/>
          <w:bCs/>
        </w:rPr>
        <w:t xml:space="preserve"> Disability, anxiety about heights/darkness/small places, pregnancy, behavioural or emotional </w:t>
      </w:r>
      <w:proofErr w:type="gramStart"/>
      <w:r w:rsidRPr="003F61E1">
        <w:rPr>
          <w:b/>
          <w:bCs/>
        </w:rPr>
        <w:t xml:space="preserve">problems)   </w:t>
      </w:r>
      <w:proofErr w:type="gramEnd"/>
      <w:r w:rsidR="001F0E05">
        <w:rPr>
          <w:b/>
          <w:bCs/>
        </w:rPr>
        <w:tab/>
      </w:r>
      <w:r w:rsidR="001F0E05">
        <w:rPr>
          <w:b/>
          <w:bCs/>
        </w:rPr>
        <w:tab/>
      </w:r>
      <w:r w:rsidR="001F0E05">
        <w:rPr>
          <w:b/>
          <w:bCs/>
        </w:rPr>
        <w:tab/>
      </w:r>
      <w:r w:rsidR="001F0E05">
        <w:rPr>
          <w:b/>
          <w:bCs/>
        </w:rPr>
        <w:tab/>
      </w:r>
      <w:r w:rsidR="001F0E05">
        <w:rPr>
          <w:b/>
          <w:bCs/>
        </w:rPr>
        <w:tab/>
      </w:r>
      <w:r w:rsidR="001F0E05">
        <w:rPr>
          <w:b/>
          <w:bCs/>
        </w:rPr>
        <w:tab/>
      </w:r>
      <w:r w:rsidR="001F0E05">
        <w:rPr>
          <w:b/>
          <w:bCs/>
        </w:rPr>
        <w:tab/>
      </w:r>
      <w:r w:rsidRPr="001D13A2">
        <w:sym w:font="Wingdings" w:char="F0A8"/>
      </w:r>
      <w:r w:rsidRPr="003F61E1">
        <w:rPr>
          <w:b/>
          <w:bCs/>
        </w:rPr>
        <w:t xml:space="preserve"> No   </w:t>
      </w:r>
      <w:r w:rsidR="004835C3">
        <w:sym w:font="Wingdings" w:char="F0A8"/>
      </w:r>
      <w:r w:rsidRPr="003F61E1">
        <w:rPr>
          <w:b/>
          <w:bCs/>
        </w:rPr>
        <w:t xml:space="preserve"> Yes – please give brief details</w:t>
      </w:r>
    </w:p>
    <w:p w14:paraId="3AB483F5" w14:textId="77777777" w:rsidR="003F61E1" w:rsidRPr="003F61E1" w:rsidRDefault="003F61E1" w:rsidP="003F61E1">
      <w:pPr>
        <w:pStyle w:val="ListParagraph"/>
        <w:rPr>
          <w:b/>
          <w:bCs/>
        </w:rPr>
      </w:pPr>
    </w:p>
    <w:p w14:paraId="3A371DF4" w14:textId="77777777" w:rsidR="003F61E1" w:rsidRPr="003F61E1" w:rsidRDefault="003F61E1" w:rsidP="003F61E1">
      <w:pPr>
        <w:pStyle w:val="ListParagraph"/>
        <w:numPr>
          <w:ilvl w:val="0"/>
          <w:numId w:val="4"/>
        </w:numPr>
        <w:rPr>
          <w:b/>
          <w:bCs/>
        </w:rPr>
      </w:pPr>
      <w:r w:rsidRPr="003F61E1">
        <w:rPr>
          <w:b/>
          <w:bCs/>
        </w:rPr>
        <w:t xml:space="preserve">Is there anything we need to know about the following </w:t>
      </w:r>
      <w:proofErr w:type="gramStart"/>
      <w:r w:rsidRPr="003F61E1">
        <w:rPr>
          <w:b/>
          <w:bCs/>
        </w:rPr>
        <w:t>issues</w:t>
      </w:r>
      <w:r>
        <w:rPr>
          <w:b/>
          <w:bCs/>
        </w:rPr>
        <w:t>:</w:t>
      </w:r>
      <w:proofErr w:type="gramEnd"/>
    </w:p>
    <w:tbl>
      <w:tblPr>
        <w:tblStyle w:val="TableGrid"/>
        <w:tblW w:w="10485" w:type="dxa"/>
        <w:tblLook w:val="01E0" w:firstRow="1" w:lastRow="1" w:firstColumn="1" w:lastColumn="1" w:noHBand="0" w:noVBand="0"/>
      </w:tblPr>
      <w:tblGrid>
        <w:gridCol w:w="2628"/>
        <w:gridCol w:w="7857"/>
      </w:tblGrid>
      <w:tr w:rsidR="00F32995" w14:paraId="14779135" w14:textId="77777777" w:rsidTr="005542AF">
        <w:trPr>
          <w:trHeight w:val="1417"/>
        </w:trPr>
        <w:tc>
          <w:tcPr>
            <w:tcW w:w="2628" w:type="dxa"/>
            <w:tcBorders>
              <w:top w:val="single" w:sz="4" w:space="0" w:color="auto"/>
              <w:left w:val="single" w:sz="4" w:space="0" w:color="auto"/>
              <w:bottom w:val="single" w:sz="4" w:space="0" w:color="auto"/>
              <w:right w:val="single" w:sz="4" w:space="0" w:color="auto"/>
            </w:tcBorders>
            <w:hideMark/>
          </w:tcPr>
          <w:p w14:paraId="6F84EC36" w14:textId="77777777" w:rsidR="00F32995" w:rsidRPr="004E56BA" w:rsidRDefault="00F32995">
            <w:pPr>
              <w:rPr>
                <w:b/>
                <w:lang w:val="en-US"/>
              </w:rPr>
            </w:pPr>
            <w:r w:rsidRPr="004E56BA">
              <w:rPr>
                <w:b/>
                <w:lang w:val="en-US"/>
              </w:rPr>
              <w:lastRenderedPageBreak/>
              <w:t>Memory</w:t>
            </w:r>
          </w:p>
          <w:p w14:paraId="5966B3E6" w14:textId="77777777" w:rsidR="00F32995" w:rsidRDefault="00FE01AA">
            <w:pPr>
              <w:rPr>
                <w:lang w:val="en-US"/>
              </w:rPr>
            </w:pPr>
            <w:r>
              <w:rPr>
                <w:lang w:val="en-US"/>
              </w:rPr>
              <w:t>(R</w:t>
            </w:r>
            <w:r w:rsidR="00F32995">
              <w:rPr>
                <w:lang w:val="en-US"/>
              </w:rPr>
              <w:t>ecall, recollection, following instructions)</w:t>
            </w:r>
          </w:p>
        </w:tc>
        <w:tc>
          <w:tcPr>
            <w:tcW w:w="7857" w:type="dxa"/>
            <w:tcBorders>
              <w:top w:val="single" w:sz="4" w:space="0" w:color="auto"/>
              <w:left w:val="single" w:sz="4" w:space="0" w:color="auto"/>
              <w:bottom w:val="single" w:sz="4" w:space="0" w:color="auto"/>
              <w:right w:val="single" w:sz="4" w:space="0" w:color="auto"/>
            </w:tcBorders>
          </w:tcPr>
          <w:p w14:paraId="54106821" w14:textId="77777777" w:rsidR="00F32995" w:rsidRDefault="00F32995">
            <w:pPr>
              <w:rPr>
                <w:lang w:val="en-US"/>
              </w:rPr>
            </w:pPr>
          </w:p>
        </w:tc>
      </w:tr>
      <w:tr w:rsidR="00F32995" w14:paraId="4EF0D8DC" w14:textId="77777777" w:rsidTr="005542AF">
        <w:trPr>
          <w:trHeight w:val="1417"/>
        </w:trPr>
        <w:tc>
          <w:tcPr>
            <w:tcW w:w="2628" w:type="dxa"/>
            <w:tcBorders>
              <w:top w:val="single" w:sz="4" w:space="0" w:color="auto"/>
              <w:left w:val="single" w:sz="4" w:space="0" w:color="auto"/>
              <w:bottom w:val="single" w:sz="4" w:space="0" w:color="auto"/>
              <w:right w:val="single" w:sz="4" w:space="0" w:color="auto"/>
            </w:tcBorders>
          </w:tcPr>
          <w:p w14:paraId="4A0A6237" w14:textId="77777777" w:rsidR="00F32995" w:rsidRPr="004E56BA" w:rsidRDefault="00F32995">
            <w:pPr>
              <w:rPr>
                <w:b/>
                <w:lang w:val="en-US"/>
              </w:rPr>
            </w:pPr>
            <w:r w:rsidRPr="004E56BA">
              <w:rPr>
                <w:b/>
                <w:lang w:val="en-US"/>
              </w:rPr>
              <w:t>Responsibility</w:t>
            </w:r>
          </w:p>
          <w:p w14:paraId="0B66A828" w14:textId="77777777" w:rsidR="00F32995" w:rsidRDefault="00F32995" w:rsidP="005542AF">
            <w:pPr>
              <w:spacing w:after="0"/>
              <w:rPr>
                <w:lang w:val="en-US"/>
              </w:rPr>
            </w:pPr>
            <w:r>
              <w:rPr>
                <w:lang w:val="en-US"/>
              </w:rPr>
              <w:t>(</w:t>
            </w:r>
            <w:r w:rsidR="00A512B6">
              <w:rPr>
                <w:lang w:val="en-US"/>
              </w:rPr>
              <w:t>S</w:t>
            </w:r>
            <w:r w:rsidR="002C276F">
              <w:rPr>
                <w:lang w:val="en-US"/>
              </w:rPr>
              <w:t>elf-reliance</w:t>
            </w:r>
            <w:r w:rsidR="004E56BA">
              <w:rPr>
                <w:lang w:val="en-US"/>
              </w:rPr>
              <w:t>/care of belongings,</w:t>
            </w:r>
            <w:r>
              <w:rPr>
                <w:lang w:val="en-US"/>
              </w:rPr>
              <w:t xml:space="preserve"> leaving </w:t>
            </w:r>
            <w:proofErr w:type="spellStart"/>
            <w:r>
              <w:rPr>
                <w:lang w:val="en-US"/>
              </w:rPr>
              <w:t>programme</w:t>
            </w:r>
            <w:proofErr w:type="spellEnd"/>
            <w:r>
              <w:rPr>
                <w:lang w:val="en-US"/>
              </w:rPr>
              <w:t xml:space="preserve"> of own accord)</w:t>
            </w:r>
          </w:p>
        </w:tc>
        <w:tc>
          <w:tcPr>
            <w:tcW w:w="7857" w:type="dxa"/>
            <w:tcBorders>
              <w:top w:val="single" w:sz="4" w:space="0" w:color="auto"/>
              <w:left w:val="single" w:sz="4" w:space="0" w:color="auto"/>
              <w:bottom w:val="single" w:sz="4" w:space="0" w:color="auto"/>
              <w:right w:val="single" w:sz="4" w:space="0" w:color="auto"/>
            </w:tcBorders>
          </w:tcPr>
          <w:p w14:paraId="7C4DC7A4" w14:textId="5ADBB018" w:rsidR="00F32995" w:rsidRDefault="00F32995">
            <w:pPr>
              <w:rPr>
                <w:lang w:val="en-US"/>
              </w:rPr>
            </w:pPr>
          </w:p>
        </w:tc>
      </w:tr>
      <w:tr w:rsidR="00F32995" w14:paraId="6DFA31D3" w14:textId="77777777" w:rsidTr="005542AF">
        <w:trPr>
          <w:trHeight w:val="1077"/>
        </w:trPr>
        <w:tc>
          <w:tcPr>
            <w:tcW w:w="2628" w:type="dxa"/>
            <w:tcBorders>
              <w:top w:val="single" w:sz="4" w:space="0" w:color="auto"/>
              <w:left w:val="single" w:sz="4" w:space="0" w:color="auto"/>
              <w:bottom w:val="single" w:sz="4" w:space="0" w:color="auto"/>
              <w:right w:val="single" w:sz="4" w:space="0" w:color="auto"/>
            </w:tcBorders>
          </w:tcPr>
          <w:p w14:paraId="08BC5A8C" w14:textId="77777777" w:rsidR="004E56BA" w:rsidRPr="004E56BA" w:rsidRDefault="004E56BA">
            <w:pPr>
              <w:rPr>
                <w:b/>
                <w:lang w:val="en-US"/>
              </w:rPr>
            </w:pPr>
            <w:r w:rsidRPr="004E56BA">
              <w:rPr>
                <w:b/>
                <w:lang w:val="en-US"/>
              </w:rPr>
              <w:t>Communication</w:t>
            </w:r>
          </w:p>
          <w:p w14:paraId="3CEA728B" w14:textId="77777777" w:rsidR="00F32995" w:rsidRDefault="00A512B6" w:rsidP="004E56BA">
            <w:pPr>
              <w:rPr>
                <w:lang w:val="en-US"/>
              </w:rPr>
            </w:pPr>
            <w:r>
              <w:rPr>
                <w:lang w:val="en-US"/>
              </w:rPr>
              <w:t xml:space="preserve">How do you communicate? Are </w:t>
            </w:r>
            <w:r w:rsidR="004E56BA">
              <w:rPr>
                <w:lang w:val="en-US"/>
              </w:rPr>
              <w:t xml:space="preserve">you </w:t>
            </w:r>
            <w:r>
              <w:rPr>
                <w:lang w:val="en-US"/>
              </w:rPr>
              <w:t xml:space="preserve">able to </w:t>
            </w:r>
            <w:r w:rsidR="004E56BA">
              <w:rPr>
                <w:lang w:val="en-US"/>
              </w:rPr>
              <w:t>speak up for yourself, etc.</w:t>
            </w:r>
            <w:r>
              <w:rPr>
                <w:lang w:val="en-US"/>
              </w:rPr>
              <w:t>?</w:t>
            </w:r>
          </w:p>
        </w:tc>
        <w:tc>
          <w:tcPr>
            <w:tcW w:w="7857" w:type="dxa"/>
            <w:tcBorders>
              <w:top w:val="single" w:sz="4" w:space="0" w:color="auto"/>
              <w:left w:val="single" w:sz="4" w:space="0" w:color="auto"/>
              <w:bottom w:val="single" w:sz="4" w:space="0" w:color="auto"/>
              <w:right w:val="single" w:sz="4" w:space="0" w:color="auto"/>
            </w:tcBorders>
          </w:tcPr>
          <w:p w14:paraId="0939157E" w14:textId="38FF6EB2" w:rsidR="00F32995" w:rsidRDefault="00F32995">
            <w:pPr>
              <w:rPr>
                <w:lang w:val="en-US"/>
              </w:rPr>
            </w:pPr>
          </w:p>
        </w:tc>
      </w:tr>
      <w:tr w:rsidR="00F32995" w14:paraId="64A32011" w14:textId="77777777" w:rsidTr="005542AF">
        <w:trPr>
          <w:trHeight w:val="1134"/>
        </w:trPr>
        <w:tc>
          <w:tcPr>
            <w:tcW w:w="2628" w:type="dxa"/>
            <w:tcBorders>
              <w:top w:val="single" w:sz="4" w:space="0" w:color="auto"/>
              <w:left w:val="single" w:sz="4" w:space="0" w:color="auto"/>
              <w:bottom w:val="single" w:sz="4" w:space="0" w:color="auto"/>
              <w:right w:val="single" w:sz="4" w:space="0" w:color="auto"/>
            </w:tcBorders>
          </w:tcPr>
          <w:p w14:paraId="32566E8E" w14:textId="77777777" w:rsidR="00F32995" w:rsidRPr="004E56BA" w:rsidRDefault="00347E9F">
            <w:pPr>
              <w:rPr>
                <w:b/>
                <w:lang w:val="en-US"/>
              </w:rPr>
            </w:pPr>
            <w:r>
              <w:rPr>
                <w:b/>
                <w:lang w:val="en-US"/>
              </w:rPr>
              <w:t>Adaptability</w:t>
            </w:r>
          </w:p>
          <w:p w14:paraId="38DBFDA7" w14:textId="77777777" w:rsidR="00F32995" w:rsidRDefault="00F32995" w:rsidP="004E56BA">
            <w:pPr>
              <w:rPr>
                <w:lang w:val="en-US"/>
              </w:rPr>
            </w:pPr>
            <w:r>
              <w:rPr>
                <w:lang w:val="en-US"/>
              </w:rPr>
              <w:t>(</w:t>
            </w:r>
            <w:proofErr w:type="gramStart"/>
            <w:r>
              <w:rPr>
                <w:lang w:val="en-US"/>
              </w:rPr>
              <w:t>to</w:t>
            </w:r>
            <w:proofErr w:type="gramEnd"/>
            <w:r>
              <w:rPr>
                <w:lang w:val="en-US"/>
              </w:rPr>
              <w:t xml:space="preserve"> new places, people, situations)</w:t>
            </w:r>
          </w:p>
        </w:tc>
        <w:tc>
          <w:tcPr>
            <w:tcW w:w="7857" w:type="dxa"/>
            <w:tcBorders>
              <w:top w:val="single" w:sz="4" w:space="0" w:color="auto"/>
              <w:left w:val="single" w:sz="4" w:space="0" w:color="auto"/>
              <w:bottom w:val="single" w:sz="4" w:space="0" w:color="auto"/>
              <w:right w:val="single" w:sz="4" w:space="0" w:color="auto"/>
            </w:tcBorders>
          </w:tcPr>
          <w:p w14:paraId="6A9EAEC1" w14:textId="77777777" w:rsidR="00F32995" w:rsidRDefault="00F32995">
            <w:pPr>
              <w:rPr>
                <w:lang w:val="en-US"/>
              </w:rPr>
            </w:pPr>
          </w:p>
        </w:tc>
      </w:tr>
      <w:tr w:rsidR="00F32995" w14:paraId="3018ACC2" w14:textId="77777777" w:rsidTr="005542AF">
        <w:trPr>
          <w:trHeight w:val="1474"/>
        </w:trPr>
        <w:tc>
          <w:tcPr>
            <w:tcW w:w="2628" w:type="dxa"/>
            <w:tcBorders>
              <w:top w:val="single" w:sz="4" w:space="0" w:color="auto"/>
              <w:left w:val="single" w:sz="4" w:space="0" w:color="auto"/>
              <w:bottom w:val="single" w:sz="4" w:space="0" w:color="auto"/>
              <w:right w:val="single" w:sz="4" w:space="0" w:color="auto"/>
            </w:tcBorders>
            <w:hideMark/>
          </w:tcPr>
          <w:p w14:paraId="611212FA" w14:textId="77777777" w:rsidR="00AA40AD" w:rsidRPr="00AA40AD" w:rsidRDefault="002401FA" w:rsidP="00AA40AD">
            <w:pPr>
              <w:spacing w:after="0"/>
              <w:rPr>
                <w:rFonts w:cs="Arial"/>
                <w:b/>
                <w:lang w:val="en-US"/>
              </w:rPr>
            </w:pPr>
            <w:r w:rsidRPr="00AA40AD">
              <w:rPr>
                <w:rFonts w:cs="Arial"/>
                <w:b/>
                <w:lang w:val="en-US"/>
              </w:rPr>
              <w:t>Behavior</w:t>
            </w:r>
            <w:r w:rsidR="00AA40AD" w:rsidRPr="00AA40AD">
              <w:rPr>
                <w:rFonts w:cs="Arial"/>
                <w:b/>
                <w:lang w:val="en-US"/>
              </w:rPr>
              <w:t xml:space="preserve"> </w:t>
            </w:r>
          </w:p>
          <w:p w14:paraId="0D6EE2C1" w14:textId="77777777" w:rsidR="00F32995" w:rsidRDefault="00347E9F" w:rsidP="00AA40AD">
            <w:pPr>
              <w:spacing w:before="240"/>
              <w:rPr>
                <w:lang w:val="en-US"/>
              </w:rPr>
            </w:pPr>
            <w:r>
              <w:rPr>
                <w:rFonts w:cs="Arial"/>
                <w:lang w:val="en-US"/>
              </w:rPr>
              <w:t>A</w:t>
            </w:r>
            <w:r w:rsidR="00AA40AD" w:rsidRPr="00AA40AD">
              <w:rPr>
                <w:rFonts w:cs="Arial"/>
                <w:lang w:val="en-US"/>
              </w:rPr>
              <w:t xml:space="preserve">re there any situations that can </w:t>
            </w:r>
            <w:r w:rsidR="00A512B6">
              <w:rPr>
                <w:rFonts w:cs="Arial"/>
                <w:lang w:val="en-US"/>
              </w:rPr>
              <w:t>cause upset/distress /outbursts?</w:t>
            </w:r>
            <w:r w:rsidR="00AA40AD" w:rsidRPr="00AA40AD">
              <w:rPr>
                <w:rFonts w:cs="Arial"/>
                <w:lang w:val="en-US"/>
              </w:rPr>
              <w:t xml:space="preserve"> </w:t>
            </w:r>
          </w:p>
        </w:tc>
        <w:tc>
          <w:tcPr>
            <w:tcW w:w="7857" w:type="dxa"/>
            <w:tcBorders>
              <w:top w:val="single" w:sz="4" w:space="0" w:color="auto"/>
              <w:left w:val="single" w:sz="4" w:space="0" w:color="auto"/>
              <w:bottom w:val="single" w:sz="4" w:space="0" w:color="auto"/>
              <w:right w:val="single" w:sz="4" w:space="0" w:color="auto"/>
            </w:tcBorders>
          </w:tcPr>
          <w:p w14:paraId="71FDC919" w14:textId="3A4684AC" w:rsidR="00F32995" w:rsidRDefault="00F32995">
            <w:pPr>
              <w:rPr>
                <w:lang w:val="en-US"/>
              </w:rPr>
            </w:pPr>
          </w:p>
        </w:tc>
      </w:tr>
      <w:tr w:rsidR="00F32995" w14:paraId="36D92340" w14:textId="77777777" w:rsidTr="005542AF">
        <w:trPr>
          <w:trHeight w:val="1134"/>
        </w:trPr>
        <w:tc>
          <w:tcPr>
            <w:tcW w:w="2628" w:type="dxa"/>
            <w:tcBorders>
              <w:top w:val="single" w:sz="4" w:space="0" w:color="auto"/>
              <w:left w:val="single" w:sz="4" w:space="0" w:color="auto"/>
              <w:bottom w:val="single" w:sz="4" w:space="0" w:color="auto"/>
              <w:right w:val="single" w:sz="4" w:space="0" w:color="auto"/>
            </w:tcBorders>
          </w:tcPr>
          <w:p w14:paraId="3DA85EE0" w14:textId="77777777" w:rsidR="00F32995" w:rsidRDefault="00AA40AD" w:rsidP="00AA40AD">
            <w:pPr>
              <w:rPr>
                <w:lang w:val="en-US"/>
              </w:rPr>
            </w:pPr>
            <w:r w:rsidRPr="00AA40AD">
              <w:rPr>
                <w:rFonts w:cs="Arial"/>
                <w:lang w:val="en-US"/>
              </w:rPr>
              <w:t xml:space="preserve">If yes, what might your reactions be to these situations? </w:t>
            </w:r>
          </w:p>
        </w:tc>
        <w:tc>
          <w:tcPr>
            <w:tcW w:w="7857" w:type="dxa"/>
            <w:tcBorders>
              <w:top w:val="single" w:sz="4" w:space="0" w:color="auto"/>
              <w:left w:val="single" w:sz="4" w:space="0" w:color="auto"/>
              <w:bottom w:val="single" w:sz="4" w:space="0" w:color="auto"/>
              <w:right w:val="single" w:sz="4" w:space="0" w:color="auto"/>
            </w:tcBorders>
          </w:tcPr>
          <w:p w14:paraId="7F4C8D64" w14:textId="77777777" w:rsidR="00F32995" w:rsidRDefault="00F32995">
            <w:pPr>
              <w:rPr>
                <w:lang w:val="en-US"/>
              </w:rPr>
            </w:pPr>
          </w:p>
        </w:tc>
      </w:tr>
      <w:tr w:rsidR="00F32995" w14:paraId="62DF7FAC" w14:textId="77777777" w:rsidTr="005542AF">
        <w:trPr>
          <w:trHeight w:val="1134"/>
        </w:trPr>
        <w:tc>
          <w:tcPr>
            <w:tcW w:w="2628" w:type="dxa"/>
            <w:tcBorders>
              <w:top w:val="single" w:sz="4" w:space="0" w:color="auto"/>
              <w:left w:val="single" w:sz="4" w:space="0" w:color="auto"/>
              <w:bottom w:val="single" w:sz="4" w:space="0" w:color="auto"/>
              <w:right w:val="single" w:sz="4" w:space="0" w:color="auto"/>
            </w:tcBorders>
          </w:tcPr>
          <w:p w14:paraId="432A13B5" w14:textId="77777777" w:rsidR="00F32995" w:rsidRDefault="00AA40AD">
            <w:pPr>
              <w:rPr>
                <w:lang w:val="en-US"/>
              </w:rPr>
            </w:pPr>
            <w:r w:rsidRPr="00AA40AD">
              <w:rPr>
                <w:rFonts w:cs="Arial"/>
                <w:lang w:val="en-US"/>
              </w:rPr>
              <w:t>How best can we help you manage these behaviors to keep you, and anyone else, safe?</w:t>
            </w:r>
          </w:p>
        </w:tc>
        <w:tc>
          <w:tcPr>
            <w:tcW w:w="7857" w:type="dxa"/>
            <w:tcBorders>
              <w:top w:val="single" w:sz="4" w:space="0" w:color="auto"/>
              <w:left w:val="single" w:sz="4" w:space="0" w:color="auto"/>
              <w:bottom w:val="single" w:sz="4" w:space="0" w:color="auto"/>
              <w:right w:val="single" w:sz="4" w:space="0" w:color="auto"/>
            </w:tcBorders>
          </w:tcPr>
          <w:p w14:paraId="4042EF34" w14:textId="77777777" w:rsidR="00F32995" w:rsidRDefault="00F32995">
            <w:pPr>
              <w:rPr>
                <w:lang w:val="en-US"/>
              </w:rPr>
            </w:pPr>
          </w:p>
        </w:tc>
      </w:tr>
    </w:tbl>
    <w:p w14:paraId="3331C4E6" w14:textId="77777777" w:rsidR="00CD7F44" w:rsidRDefault="00CD7F44" w:rsidP="00CD7F44">
      <w:pPr>
        <w:spacing w:before="240"/>
        <w:rPr>
          <w:rStyle w:val="Strong"/>
        </w:rPr>
      </w:pPr>
    </w:p>
    <w:tbl>
      <w:tblPr>
        <w:tblStyle w:val="TableGrid"/>
        <w:tblW w:w="0" w:type="auto"/>
        <w:tblLook w:val="04A0" w:firstRow="1" w:lastRow="0" w:firstColumn="1" w:lastColumn="0" w:noHBand="0" w:noVBand="1"/>
      </w:tblPr>
      <w:tblGrid>
        <w:gridCol w:w="10456"/>
      </w:tblGrid>
      <w:tr w:rsidR="00CD7F44" w14:paraId="589CD535" w14:textId="77777777" w:rsidTr="00CD7F44">
        <w:tc>
          <w:tcPr>
            <w:tcW w:w="10456" w:type="dxa"/>
          </w:tcPr>
          <w:p w14:paraId="175B761C" w14:textId="3E5C8470" w:rsidR="00CD7F44" w:rsidRDefault="00CD7F44" w:rsidP="00CD7F44">
            <w:pPr>
              <w:spacing w:before="240"/>
              <w:rPr>
                <w:rStyle w:val="Strong"/>
              </w:rPr>
            </w:pPr>
            <w:r>
              <w:rPr>
                <w:rStyle w:val="Strong"/>
              </w:rPr>
              <w:t>Have you been in trouble with the police? If so, what is the offence?</w:t>
            </w:r>
            <w:r w:rsidR="00F1288F">
              <w:t xml:space="preserve"> </w:t>
            </w:r>
          </w:p>
          <w:p w14:paraId="2ACEDFBF" w14:textId="77777777" w:rsidR="00CD7F44" w:rsidRDefault="00CD7F44" w:rsidP="00CD7F44">
            <w:pPr>
              <w:spacing w:before="240"/>
              <w:rPr>
                <w:rStyle w:val="Strong"/>
              </w:rPr>
            </w:pPr>
          </w:p>
          <w:p w14:paraId="5D6A787A" w14:textId="77777777" w:rsidR="00CD7F44" w:rsidRDefault="00CD7F44" w:rsidP="00CD7F44">
            <w:pPr>
              <w:spacing w:before="240"/>
              <w:rPr>
                <w:rStyle w:val="Strong"/>
              </w:rPr>
            </w:pPr>
          </w:p>
        </w:tc>
      </w:tr>
    </w:tbl>
    <w:p w14:paraId="40958D49" w14:textId="77777777" w:rsidR="002938E1" w:rsidRDefault="002938E1" w:rsidP="002938E1">
      <w:pPr>
        <w:pStyle w:val="Heading1"/>
      </w:pPr>
    </w:p>
    <w:p w14:paraId="13AC39E2" w14:textId="56A99BD9" w:rsidR="00E81589" w:rsidRDefault="002938E1" w:rsidP="002938E1">
      <w:pPr>
        <w:pStyle w:val="Heading1"/>
      </w:pPr>
      <w:r>
        <w:t>1.</w:t>
      </w:r>
      <w:r>
        <w:tab/>
      </w:r>
      <w:r w:rsidR="00E81589" w:rsidRPr="00424B4C">
        <w:t xml:space="preserve">Information </w:t>
      </w:r>
    </w:p>
    <w:p w14:paraId="51354E98" w14:textId="77777777" w:rsidR="00E81589" w:rsidRPr="00CA34A3" w:rsidRDefault="00E81589" w:rsidP="00E81589">
      <w:pPr>
        <w:pStyle w:val="ListParagraph"/>
        <w:numPr>
          <w:ilvl w:val="0"/>
          <w:numId w:val="12"/>
        </w:numPr>
        <w:spacing w:before="240" w:after="0"/>
        <w:rPr>
          <w:rFonts w:cstheme="minorHAnsi"/>
          <w:lang w:val="en-US"/>
        </w:rPr>
      </w:pPr>
      <w:r w:rsidRPr="00CA34A3">
        <w:rPr>
          <w:rFonts w:cstheme="minorHAnsi"/>
          <w:lang w:val="en-US"/>
        </w:rPr>
        <w:t xml:space="preserve">I </w:t>
      </w:r>
      <w:r>
        <w:rPr>
          <w:rFonts w:cstheme="minorHAnsi"/>
          <w:lang w:val="en-US"/>
        </w:rPr>
        <w:t>am responsible for my own affairs, with no power of attorney over me in place</w:t>
      </w:r>
    </w:p>
    <w:p w14:paraId="0514FF9B" w14:textId="1CA39839" w:rsidR="00E81589" w:rsidRDefault="00E81589" w:rsidP="00E81589">
      <w:pPr>
        <w:pStyle w:val="NoSpacing"/>
        <w:spacing w:before="240"/>
        <w:ind w:left="567"/>
        <w:rPr>
          <w:rFonts w:cs="Arial"/>
          <w:lang w:val="en-US"/>
        </w:rPr>
      </w:pPr>
      <w:r w:rsidRPr="00CA34A3">
        <w:rPr>
          <w:rFonts w:cstheme="minorHAnsi"/>
          <w:lang w:val="en-US"/>
        </w:rPr>
        <w:t>Yes</w:t>
      </w:r>
      <w:r w:rsidR="0035194F">
        <w:rPr>
          <w:rFonts w:cstheme="minorHAnsi"/>
          <w:lang w:val="en-US"/>
        </w:rPr>
        <w:t xml:space="preserve"> </w:t>
      </w:r>
      <w:r w:rsidR="004835C3">
        <w:rPr>
          <w:rFonts w:cs="Arial"/>
          <w:lang w:val="en-US"/>
        </w:rPr>
        <w:sym w:font="Wingdings" w:char="F0A8"/>
      </w:r>
      <w:r w:rsidRPr="000448DA">
        <w:rPr>
          <w:rFonts w:cs="Arial"/>
          <w:lang w:val="en-US"/>
        </w:rPr>
        <w:tab/>
        <w:t>No</w:t>
      </w:r>
      <w:r w:rsidRPr="000448DA">
        <w:rPr>
          <w:rFonts w:cs="Arial"/>
          <w:lang w:val="en-US"/>
        </w:rPr>
        <w:tab/>
      </w:r>
      <w:r w:rsidRPr="000448DA">
        <w:rPr>
          <w:rFonts w:cs="Arial"/>
          <w:lang w:val="en-US"/>
        </w:rPr>
        <w:sym w:font="Wingdings" w:char="F0A8"/>
      </w:r>
    </w:p>
    <w:p w14:paraId="119E7D62" w14:textId="77777777" w:rsidR="00E81589" w:rsidRDefault="00E81589" w:rsidP="00E81589">
      <w:pPr>
        <w:pStyle w:val="NoSpacing"/>
        <w:spacing w:before="240"/>
        <w:ind w:left="567"/>
        <w:rPr>
          <w:rFonts w:cstheme="minorHAnsi"/>
          <w:lang w:val="en-US"/>
        </w:rPr>
      </w:pPr>
      <w:r>
        <w:rPr>
          <w:rFonts w:cstheme="minorHAnsi"/>
          <w:lang w:val="en-US"/>
        </w:rPr>
        <w:t>If no, the person responsible for me is:</w:t>
      </w:r>
    </w:p>
    <w:p w14:paraId="083CC231" w14:textId="77777777" w:rsidR="00E81589" w:rsidRDefault="00E81589" w:rsidP="00E81589">
      <w:pPr>
        <w:pStyle w:val="NoSpacing"/>
        <w:spacing w:before="240"/>
        <w:ind w:left="567"/>
        <w:rPr>
          <w:rFonts w:cstheme="minorHAnsi"/>
          <w:lang w:val="en-US"/>
        </w:rPr>
      </w:pPr>
    </w:p>
    <w:p w14:paraId="1DF27E03" w14:textId="77777777" w:rsidR="00E81589" w:rsidRPr="00CA34A3" w:rsidRDefault="00E81589" w:rsidP="00E81589">
      <w:pPr>
        <w:pStyle w:val="NoSpacing"/>
        <w:spacing w:before="240"/>
        <w:ind w:left="567"/>
        <w:rPr>
          <w:rFonts w:cs="Arial"/>
          <w:lang w:val="en-US"/>
        </w:rPr>
      </w:pPr>
      <w:r>
        <w:rPr>
          <w:rFonts w:cstheme="minorHAnsi"/>
          <w:lang w:val="en-US"/>
        </w:rPr>
        <w:t xml:space="preserve">Who will complete this form on my </w:t>
      </w:r>
      <w:r w:rsidR="00596A95">
        <w:rPr>
          <w:rFonts w:cstheme="minorHAnsi"/>
          <w:lang w:val="en-US"/>
        </w:rPr>
        <w:t>behalf?</w:t>
      </w:r>
      <w:r>
        <w:rPr>
          <w:rFonts w:cstheme="minorHAnsi"/>
          <w:lang w:val="en-US"/>
        </w:rPr>
        <w:t xml:space="preserve"> </w:t>
      </w:r>
    </w:p>
    <w:p w14:paraId="7AD8F302" w14:textId="77777777" w:rsidR="00E81589" w:rsidRPr="00502F27" w:rsidRDefault="00E81589" w:rsidP="00E81589">
      <w:pPr>
        <w:pStyle w:val="ListParagraph"/>
        <w:numPr>
          <w:ilvl w:val="0"/>
          <w:numId w:val="12"/>
        </w:numPr>
        <w:spacing w:before="240" w:after="0"/>
        <w:rPr>
          <w:rFonts w:cstheme="minorHAnsi"/>
          <w:lang w:val="en-US"/>
        </w:rPr>
      </w:pPr>
      <w:r>
        <w:rPr>
          <w:rFonts w:cstheme="minorHAnsi"/>
          <w:lang w:val="en-US"/>
        </w:rPr>
        <w:t xml:space="preserve">I give permission for NorthAble LYNKZ to share information with Ministry of Social Development for the purposes of statistical and data collection for contractual returns. </w:t>
      </w:r>
    </w:p>
    <w:p w14:paraId="6FEF7D39" w14:textId="4847511A" w:rsidR="00E81589" w:rsidRPr="000448DA" w:rsidRDefault="00E81589" w:rsidP="00E81589">
      <w:pPr>
        <w:pStyle w:val="NoSpacing"/>
        <w:spacing w:before="240"/>
        <w:ind w:left="567"/>
        <w:rPr>
          <w:rFonts w:cs="Arial"/>
          <w:lang w:val="en-US"/>
        </w:rPr>
      </w:pPr>
      <w:r w:rsidRPr="000448DA">
        <w:rPr>
          <w:rFonts w:cs="Arial"/>
          <w:lang w:val="en-US"/>
        </w:rPr>
        <w:t>Yes</w:t>
      </w:r>
      <w:r w:rsidRPr="000448DA">
        <w:rPr>
          <w:rFonts w:cs="Arial"/>
          <w:lang w:val="en-US"/>
        </w:rPr>
        <w:tab/>
      </w:r>
      <w:r w:rsidR="004835C3">
        <w:rPr>
          <w:rFonts w:cs="Arial"/>
          <w:lang w:val="en-US"/>
        </w:rPr>
        <w:sym w:font="Wingdings" w:char="F0A8"/>
      </w:r>
      <w:r w:rsidRPr="000448DA">
        <w:rPr>
          <w:rFonts w:cs="Arial"/>
          <w:lang w:val="en-US"/>
        </w:rPr>
        <w:tab/>
        <w:t>No</w:t>
      </w:r>
      <w:r w:rsidRPr="000448DA">
        <w:rPr>
          <w:rFonts w:cs="Arial"/>
          <w:lang w:val="en-US"/>
        </w:rPr>
        <w:tab/>
      </w:r>
      <w:r w:rsidRPr="000448DA">
        <w:rPr>
          <w:rFonts w:cs="Arial"/>
          <w:lang w:val="en-US"/>
        </w:rPr>
        <w:sym w:font="Wingdings" w:char="F0A8"/>
      </w:r>
    </w:p>
    <w:p w14:paraId="51A3EA51" w14:textId="77777777" w:rsidR="00E81589" w:rsidRPr="002472F9" w:rsidRDefault="00E81589" w:rsidP="00E81589">
      <w:pPr>
        <w:pStyle w:val="ListParagraph"/>
        <w:numPr>
          <w:ilvl w:val="0"/>
          <w:numId w:val="11"/>
        </w:numPr>
        <w:spacing w:before="240" w:after="0"/>
        <w:rPr>
          <w:rFonts w:cstheme="minorHAnsi"/>
          <w:lang w:val="en-US"/>
        </w:rPr>
      </w:pPr>
      <w:r w:rsidRPr="002472F9">
        <w:rPr>
          <w:rFonts w:cstheme="minorHAnsi"/>
          <w:lang w:val="en-US"/>
        </w:rPr>
        <w:t>I understand I have the right to see and correct any personal information kept about me as outlined in the Health Information Privacy Code and under the Privacy Act 1993.</w:t>
      </w:r>
    </w:p>
    <w:p w14:paraId="186113F3" w14:textId="449D23CF" w:rsidR="00E81589" w:rsidRPr="000448DA" w:rsidRDefault="00E81589" w:rsidP="00E81589">
      <w:pPr>
        <w:pStyle w:val="NoSpacing"/>
        <w:spacing w:before="240"/>
        <w:ind w:left="567"/>
        <w:rPr>
          <w:rFonts w:cs="Arial"/>
          <w:lang w:val="en-US"/>
        </w:rPr>
      </w:pPr>
      <w:r w:rsidRPr="000448DA">
        <w:rPr>
          <w:rFonts w:cs="Arial"/>
          <w:lang w:val="en-US"/>
        </w:rPr>
        <w:t>Yes</w:t>
      </w:r>
      <w:r w:rsidRPr="000448DA">
        <w:rPr>
          <w:rFonts w:cs="Arial"/>
          <w:lang w:val="en-US"/>
        </w:rPr>
        <w:tab/>
      </w:r>
      <w:r w:rsidR="004835C3">
        <w:rPr>
          <w:rFonts w:cs="Arial"/>
          <w:lang w:val="en-US"/>
        </w:rPr>
        <w:sym w:font="Wingdings" w:char="F0A8"/>
      </w:r>
      <w:r w:rsidRPr="000448DA">
        <w:rPr>
          <w:rFonts w:cs="Arial"/>
          <w:lang w:val="en-US"/>
        </w:rPr>
        <w:tab/>
        <w:t>No</w:t>
      </w:r>
      <w:r w:rsidRPr="000448DA">
        <w:rPr>
          <w:rFonts w:cs="Arial"/>
          <w:lang w:val="en-US"/>
        </w:rPr>
        <w:tab/>
      </w:r>
      <w:r w:rsidRPr="000448DA">
        <w:rPr>
          <w:rFonts w:cs="Arial"/>
          <w:lang w:val="en-US"/>
        </w:rPr>
        <w:sym w:font="Wingdings" w:char="F0A8"/>
      </w:r>
    </w:p>
    <w:p w14:paraId="5F4701AE" w14:textId="77777777" w:rsidR="00E81589" w:rsidRPr="0003689B" w:rsidRDefault="00E81589" w:rsidP="00E81589">
      <w:pPr>
        <w:pStyle w:val="NoSpacing"/>
        <w:numPr>
          <w:ilvl w:val="0"/>
          <w:numId w:val="11"/>
        </w:numPr>
        <w:spacing w:before="240"/>
        <w:rPr>
          <w:rFonts w:cs="Arial"/>
          <w:lang w:val="en-US"/>
        </w:rPr>
      </w:pPr>
      <w:r>
        <w:rPr>
          <w:rFonts w:cs="Arial"/>
          <w:lang w:val="en-US"/>
        </w:rPr>
        <w:t>I am happy for my NASC needs assessment to be shared with LYNKZ staff to enable them to support me in the best way possible.</w:t>
      </w:r>
    </w:p>
    <w:p w14:paraId="42185716" w14:textId="7CC2CA21" w:rsidR="00E81589" w:rsidRPr="000448DA" w:rsidRDefault="00E81589" w:rsidP="00E81589">
      <w:pPr>
        <w:pStyle w:val="NoSpacing"/>
        <w:spacing w:before="240"/>
        <w:ind w:left="567"/>
        <w:rPr>
          <w:rFonts w:cs="Arial"/>
          <w:lang w:val="en-US"/>
        </w:rPr>
      </w:pPr>
      <w:r w:rsidRPr="000448DA">
        <w:rPr>
          <w:rFonts w:cs="Arial"/>
          <w:lang w:val="en-US"/>
        </w:rPr>
        <w:t>Yes</w:t>
      </w:r>
      <w:r w:rsidRPr="000448DA">
        <w:rPr>
          <w:rFonts w:cs="Arial"/>
          <w:lang w:val="en-US"/>
        </w:rPr>
        <w:tab/>
      </w:r>
      <w:r w:rsidR="004835C3">
        <w:rPr>
          <w:rFonts w:cs="Arial"/>
          <w:lang w:val="en-US"/>
        </w:rPr>
        <w:sym w:font="Wingdings" w:char="F0A8"/>
      </w:r>
      <w:r w:rsidRPr="000448DA">
        <w:rPr>
          <w:rFonts w:cs="Arial"/>
          <w:lang w:val="en-US"/>
        </w:rPr>
        <w:tab/>
        <w:t>No</w:t>
      </w:r>
      <w:r w:rsidRPr="000448DA">
        <w:rPr>
          <w:rFonts w:cs="Arial"/>
          <w:lang w:val="en-US"/>
        </w:rPr>
        <w:tab/>
      </w:r>
      <w:r w:rsidRPr="000448DA">
        <w:rPr>
          <w:rFonts w:cs="Arial"/>
          <w:lang w:val="en-US"/>
        </w:rPr>
        <w:sym w:font="Wingdings" w:char="F0A8"/>
      </w:r>
    </w:p>
    <w:p w14:paraId="3AD1CFE4" w14:textId="77777777" w:rsidR="00E81589" w:rsidRPr="0003689B" w:rsidRDefault="00E81589" w:rsidP="00E81589">
      <w:pPr>
        <w:pStyle w:val="NoSpacing"/>
        <w:numPr>
          <w:ilvl w:val="0"/>
          <w:numId w:val="11"/>
        </w:numPr>
        <w:spacing w:before="240"/>
        <w:rPr>
          <w:rFonts w:cs="Arial"/>
          <w:lang w:val="en-US"/>
        </w:rPr>
      </w:pPr>
      <w:r w:rsidRPr="0003689B">
        <w:rPr>
          <w:rFonts w:cs="Arial"/>
          <w:lang w:val="en-US"/>
        </w:rPr>
        <w:t>I give permission for information, given by me</w:t>
      </w:r>
      <w:r>
        <w:rPr>
          <w:rFonts w:cs="Arial"/>
          <w:lang w:val="en-US"/>
        </w:rPr>
        <w:t xml:space="preserve">. </w:t>
      </w:r>
      <w:r w:rsidRPr="0003689B">
        <w:rPr>
          <w:rFonts w:cs="Arial"/>
          <w:lang w:val="en-US"/>
        </w:rPr>
        <w:t xml:space="preserve"> or</w:t>
      </w:r>
      <w:r>
        <w:rPr>
          <w:rFonts w:cs="Arial"/>
          <w:lang w:val="en-US"/>
        </w:rPr>
        <w:t xml:space="preserve"> my</w:t>
      </w:r>
      <w:r w:rsidRPr="0003689B">
        <w:rPr>
          <w:rFonts w:cs="Arial"/>
          <w:lang w:val="en-US"/>
        </w:rPr>
        <w:t xml:space="preserve"> authorized agent, to support my access to the LYNKZ Community Particip</w:t>
      </w:r>
      <w:r>
        <w:rPr>
          <w:rFonts w:cs="Arial"/>
          <w:lang w:val="en-US"/>
        </w:rPr>
        <w:t xml:space="preserve">ation </w:t>
      </w:r>
      <w:proofErr w:type="spellStart"/>
      <w:r>
        <w:rPr>
          <w:rFonts w:cs="Arial"/>
          <w:lang w:val="en-US"/>
        </w:rPr>
        <w:t>Programme</w:t>
      </w:r>
      <w:proofErr w:type="spellEnd"/>
      <w:r w:rsidRPr="0003689B">
        <w:rPr>
          <w:rFonts w:cs="Arial"/>
          <w:lang w:val="en-US"/>
        </w:rPr>
        <w:t xml:space="preserve"> to be collected, stored</w:t>
      </w:r>
      <w:r>
        <w:rPr>
          <w:rFonts w:cs="Arial"/>
          <w:lang w:val="en-US"/>
        </w:rPr>
        <w:t xml:space="preserve">, used </w:t>
      </w:r>
      <w:proofErr w:type="gramStart"/>
      <w:r>
        <w:rPr>
          <w:rFonts w:cs="Arial"/>
          <w:lang w:val="en-US"/>
        </w:rPr>
        <w:t>by</w:t>
      </w:r>
      <w:proofErr w:type="gramEnd"/>
      <w:r>
        <w:rPr>
          <w:rFonts w:cs="Arial"/>
          <w:lang w:val="en-US"/>
        </w:rPr>
        <w:t xml:space="preserve"> or disclosed to LYNKZ Staff</w:t>
      </w:r>
      <w:r w:rsidRPr="0003689B">
        <w:rPr>
          <w:rFonts w:cs="Arial"/>
          <w:lang w:val="en-US"/>
        </w:rPr>
        <w:t xml:space="preserve"> who will use it to help with my </w:t>
      </w:r>
      <w:r>
        <w:rPr>
          <w:rFonts w:cs="Arial"/>
          <w:lang w:val="en-US"/>
        </w:rPr>
        <w:t>engagement with activities</w:t>
      </w:r>
      <w:r w:rsidRPr="0003689B">
        <w:rPr>
          <w:rFonts w:cs="Arial"/>
          <w:lang w:val="en-US"/>
        </w:rPr>
        <w:t>.</w:t>
      </w:r>
    </w:p>
    <w:p w14:paraId="1E21430F" w14:textId="12D181FC" w:rsidR="00E81589" w:rsidRPr="000448DA" w:rsidRDefault="00E81589" w:rsidP="00E81589">
      <w:pPr>
        <w:pStyle w:val="NoSpacing"/>
        <w:spacing w:before="240"/>
        <w:ind w:left="567"/>
        <w:rPr>
          <w:rFonts w:cs="Arial"/>
          <w:lang w:val="en-US"/>
        </w:rPr>
      </w:pPr>
      <w:r w:rsidRPr="000448DA">
        <w:rPr>
          <w:rFonts w:cs="Arial"/>
          <w:lang w:val="en-US"/>
        </w:rPr>
        <w:t>Yes</w:t>
      </w:r>
      <w:r w:rsidRPr="000448DA">
        <w:rPr>
          <w:rFonts w:cs="Arial"/>
          <w:lang w:val="en-US"/>
        </w:rPr>
        <w:tab/>
      </w:r>
      <w:r w:rsidR="004835C3">
        <w:rPr>
          <w:rFonts w:cs="Arial"/>
          <w:lang w:val="en-US"/>
        </w:rPr>
        <w:sym w:font="Wingdings" w:char="F0A8"/>
      </w:r>
      <w:r w:rsidRPr="000448DA">
        <w:rPr>
          <w:rFonts w:cs="Arial"/>
          <w:lang w:val="en-US"/>
        </w:rPr>
        <w:tab/>
        <w:t>No</w:t>
      </w:r>
      <w:r w:rsidRPr="000448DA">
        <w:rPr>
          <w:rFonts w:cs="Arial"/>
          <w:lang w:val="en-US"/>
        </w:rPr>
        <w:tab/>
      </w:r>
      <w:r w:rsidRPr="000448DA">
        <w:rPr>
          <w:rFonts w:cs="Arial"/>
          <w:lang w:val="en-US"/>
        </w:rPr>
        <w:sym w:font="Wingdings" w:char="F0A8"/>
      </w:r>
    </w:p>
    <w:p w14:paraId="7D165922" w14:textId="77777777" w:rsidR="00E81589" w:rsidRPr="0003689B" w:rsidRDefault="00E81589" w:rsidP="00E81589">
      <w:pPr>
        <w:pStyle w:val="NoSpacing"/>
        <w:spacing w:before="240"/>
        <w:rPr>
          <w:rFonts w:cs="Arial"/>
          <w:lang w:val="en-US"/>
        </w:rPr>
      </w:pPr>
      <w:r w:rsidRPr="0003689B">
        <w:rPr>
          <w:rFonts w:cs="Arial"/>
          <w:lang w:val="en-US"/>
        </w:rPr>
        <w:t xml:space="preserve">Please name any person or agency </w:t>
      </w:r>
      <w:r w:rsidRPr="0003689B">
        <w:rPr>
          <w:rFonts w:cs="Arial"/>
          <w:b/>
          <w:u w:val="single"/>
          <w:lang w:val="en-US"/>
        </w:rPr>
        <w:t xml:space="preserve">YOU DO </w:t>
      </w:r>
      <w:r w:rsidRPr="0003689B">
        <w:rPr>
          <w:rFonts w:cs="Arial"/>
          <w:lang w:val="en-US"/>
        </w:rPr>
        <w:t>want us to supply information to about you or your family:</w:t>
      </w:r>
    </w:p>
    <w:p w14:paraId="5D666084" w14:textId="77777777" w:rsidR="00E81589" w:rsidRPr="00295B54" w:rsidRDefault="00E81589" w:rsidP="00E81589">
      <w:pPr>
        <w:pStyle w:val="NoSpacing"/>
        <w:spacing w:before="240"/>
        <w:rPr>
          <w:rFonts w:asciiTheme="majorHAnsi" w:hAnsiTheme="majorHAnsi" w:cs="Arial"/>
          <w:lang w:val="en-US"/>
        </w:rPr>
      </w:pPr>
      <w:r w:rsidRPr="0003689B">
        <w:rPr>
          <w:rFonts w:cs="Arial"/>
          <w:lang w:val="en-US"/>
        </w:rPr>
        <w:t>_________________________________________________________________________________________</w:t>
      </w:r>
    </w:p>
    <w:p w14:paraId="3B9188D6" w14:textId="77777777" w:rsidR="00E81589" w:rsidRDefault="00E81589" w:rsidP="00E81589">
      <w:pPr>
        <w:pStyle w:val="NoSpacing"/>
        <w:numPr>
          <w:ilvl w:val="0"/>
          <w:numId w:val="11"/>
        </w:numPr>
        <w:spacing w:before="240"/>
        <w:rPr>
          <w:rFonts w:cstheme="minorHAnsi"/>
          <w:lang w:val="en-US"/>
        </w:rPr>
      </w:pPr>
      <w:r w:rsidRPr="002472F9">
        <w:rPr>
          <w:rFonts w:cstheme="minorHAnsi"/>
          <w:lang w:val="en-US"/>
        </w:rPr>
        <w:t xml:space="preserve">I understand that the supply of information is voluntary; however, if I do not supply the </w:t>
      </w:r>
      <w:proofErr w:type="gramStart"/>
      <w:r w:rsidRPr="002472F9">
        <w:rPr>
          <w:rFonts w:cstheme="minorHAnsi"/>
          <w:lang w:val="en-US"/>
        </w:rPr>
        <w:t>information</w:t>
      </w:r>
      <w:proofErr w:type="gramEnd"/>
      <w:r w:rsidRPr="002472F9">
        <w:rPr>
          <w:rFonts w:cstheme="minorHAnsi"/>
          <w:lang w:val="en-US"/>
        </w:rPr>
        <w:t xml:space="preserve"> it may mean my needs will not be identified and met correctly.</w:t>
      </w:r>
    </w:p>
    <w:p w14:paraId="533635FB" w14:textId="2C9A126A" w:rsidR="00E81589" w:rsidRDefault="00E81589" w:rsidP="003E5E3E">
      <w:pPr>
        <w:pStyle w:val="NoSpacing"/>
        <w:spacing w:before="240"/>
        <w:ind w:left="567"/>
        <w:rPr>
          <w:rFonts w:cstheme="minorHAnsi"/>
          <w:lang w:val="en-US"/>
        </w:rPr>
      </w:pPr>
      <w:r w:rsidRPr="000448DA">
        <w:rPr>
          <w:rFonts w:cstheme="minorHAnsi"/>
          <w:lang w:val="en-US"/>
        </w:rPr>
        <w:t>Yes</w:t>
      </w:r>
      <w:r w:rsidRPr="000448DA">
        <w:rPr>
          <w:rFonts w:cstheme="minorHAnsi"/>
          <w:lang w:val="en-US"/>
        </w:rPr>
        <w:tab/>
      </w:r>
      <w:r w:rsidR="004835C3">
        <w:rPr>
          <w:rFonts w:cstheme="minorHAnsi"/>
          <w:lang w:val="en-US"/>
        </w:rPr>
        <w:sym w:font="Wingdings" w:char="F0A8"/>
      </w:r>
      <w:r w:rsidRPr="000448DA">
        <w:rPr>
          <w:rFonts w:cstheme="minorHAnsi"/>
          <w:lang w:val="en-US"/>
        </w:rPr>
        <w:tab/>
        <w:t>No</w:t>
      </w:r>
      <w:r w:rsidRPr="000448DA">
        <w:rPr>
          <w:rFonts w:cstheme="minorHAnsi"/>
          <w:lang w:val="en-US"/>
        </w:rPr>
        <w:tab/>
      </w:r>
      <w:r w:rsidRPr="000448DA">
        <w:rPr>
          <w:rFonts w:cstheme="minorHAnsi"/>
          <w:lang w:val="en-US"/>
        </w:rPr>
        <w:sym w:font="Wingdings" w:char="F0A8"/>
      </w:r>
    </w:p>
    <w:p w14:paraId="61C1CFA0" w14:textId="77777777" w:rsidR="00E81589" w:rsidRPr="002472F9" w:rsidRDefault="00E81589" w:rsidP="00E81589">
      <w:pPr>
        <w:pStyle w:val="NoSpacing"/>
        <w:numPr>
          <w:ilvl w:val="0"/>
          <w:numId w:val="11"/>
        </w:numPr>
        <w:spacing w:before="240"/>
        <w:rPr>
          <w:rFonts w:cstheme="minorHAnsi"/>
          <w:lang w:val="en-US"/>
        </w:rPr>
      </w:pPr>
      <w:r>
        <w:rPr>
          <w:rFonts w:cstheme="minorHAnsi"/>
          <w:lang w:val="en-US"/>
        </w:rPr>
        <w:t xml:space="preserve">I understand that should the LYNKZ </w:t>
      </w:r>
      <w:proofErr w:type="spellStart"/>
      <w:r>
        <w:rPr>
          <w:rFonts w:cstheme="minorHAnsi"/>
          <w:lang w:val="en-US"/>
        </w:rPr>
        <w:t>Programme</w:t>
      </w:r>
      <w:proofErr w:type="spellEnd"/>
      <w:r>
        <w:rPr>
          <w:rFonts w:cstheme="minorHAnsi"/>
          <w:lang w:val="en-US"/>
        </w:rPr>
        <w:t xml:space="preserve"> facilitators have cause to share information about me to statutory or other agencies because they believe I am at risk, or a crime has been committed they will do so, potentially without my consent or against my express wishes</w:t>
      </w:r>
    </w:p>
    <w:p w14:paraId="36E8C325" w14:textId="65CC6E84" w:rsidR="00E81589" w:rsidRPr="000448DA" w:rsidRDefault="00E81589" w:rsidP="003E5E3E">
      <w:pPr>
        <w:pStyle w:val="NoSpacing"/>
        <w:spacing w:before="240"/>
        <w:ind w:left="360"/>
        <w:rPr>
          <w:rFonts w:cstheme="minorHAnsi"/>
          <w:lang w:val="en-US"/>
        </w:rPr>
      </w:pPr>
      <w:r w:rsidRPr="000448DA">
        <w:rPr>
          <w:rFonts w:cstheme="minorHAnsi"/>
          <w:lang w:val="en-US"/>
        </w:rPr>
        <w:t>Yes</w:t>
      </w:r>
      <w:r w:rsidRPr="000448DA">
        <w:rPr>
          <w:rFonts w:cstheme="minorHAnsi"/>
          <w:lang w:val="en-US"/>
        </w:rPr>
        <w:tab/>
      </w:r>
      <w:r w:rsidR="004835C3">
        <w:rPr>
          <w:rFonts w:cstheme="minorHAnsi"/>
          <w:lang w:val="en-US"/>
        </w:rPr>
        <w:sym w:font="Wingdings" w:char="F0A8"/>
      </w:r>
    </w:p>
    <w:p w14:paraId="1A933397" w14:textId="75F13A34" w:rsidR="00E81589" w:rsidRPr="0003689B" w:rsidRDefault="002938E1" w:rsidP="00803FB5">
      <w:pPr>
        <w:pStyle w:val="Heading1"/>
        <w:rPr>
          <w:lang w:val="en-US"/>
        </w:rPr>
      </w:pPr>
      <w:r>
        <w:rPr>
          <w:lang w:val="en-US"/>
        </w:rPr>
        <w:lastRenderedPageBreak/>
        <w:t>2.</w:t>
      </w:r>
      <w:r>
        <w:rPr>
          <w:lang w:val="en-US"/>
        </w:rPr>
        <w:tab/>
      </w:r>
      <w:r w:rsidR="00E81589">
        <w:rPr>
          <w:lang w:val="en-US"/>
        </w:rPr>
        <w:t>C</w:t>
      </w:r>
      <w:r w:rsidR="00E81589" w:rsidRPr="0003689B">
        <w:rPr>
          <w:lang w:val="en-US"/>
        </w:rPr>
        <w:t>onsent for Use of Image</w:t>
      </w:r>
    </w:p>
    <w:p w14:paraId="1C2EF6D5" w14:textId="77777777" w:rsidR="00E81589" w:rsidRPr="002472F9" w:rsidRDefault="00E81589" w:rsidP="00F679DF">
      <w:pPr>
        <w:pStyle w:val="NoSpacing"/>
        <w:spacing w:before="240"/>
        <w:rPr>
          <w:rFonts w:cstheme="minorHAnsi"/>
          <w:lang w:val="en-US"/>
        </w:rPr>
      </w:pPr>
      <w:r w:rsidRPr="002472F9">
        <w:rPr>
          <w:rFonts w:cstheme="minorHAnsi"/>
          <w:lang w:val="en-US"/>
        </w:rPr>
        <w:t xml:space="preserve">I give permission for photos taken of me, on </w:t>
      </w:r>
      <w:proofErr w:type="spellStart"/>
      <w:r>
        <w:rPr>
          <w:rFonts w:cstheme="minorHAnsi"/>
          <w:lang w:val="en-US"/>
        </w:rPr>
        <w:t>Programme</w:t>
      </w:r>
      <w:proofErr w:type="spellEnd"/>
      <w:r w:rsidRPr="002472F9">
        <w:rPr>
          <w:rFonts w:cstheme="minorHAnsi"/>
          <w:lang w:val="en-US"/>
        </w:rPr>
        <w:t>, to be used by NorthAble for the purpose of promotion through information update, fliers</w:t>
      </w:r>
      <w:r w:rsidR="00A352A6">
        <w:rPr>
          <w:rFonts w:cstheme="minorHAnsi"/>
          <w:lang w:val="en-US"/>
        </w:rPr>
        <w:t>, google</w:t>
      </w:r>
      <w:r w:rsidRPr="002472F9">
        <w:rPr>
          <w:rFonts w:cstheme="minorHAnsi"/>
          <w:lang w:val="en-US"/>
        </w:rPr>
        <w:t xml:space="preserve"> </w:t>
      </w:r>
      <w:r w:rsidR="00A352A6">
        <w:rPr>
          <w:rFonts w:cstheme="minorHAnsi"/>
          <w:lang w:val="en-US"/>
        </w:rPr>
        <w:t xml:space="preserve">to promote our service </w:t>
      </w:r>
      <w:r w:rsidRPr="002472F9">
        <w:rPr>
          <w:rFonts w:cstheme="minorHAnsi"/>
          <w:lang w:val="en-US"/>
        </w:rPr>
        <w:t xml:space="preserve">and posters and on the NorthAble and LYNKZ Facebook pages. (NorthAble will ONLY use first names IF identifying people in photos) </w:t>
      </w:r>
    </w:p>
    <w:p w14:paraId="72E9517C" w14:textId="7B002155" w:rsidR="00E81589" w:rsidRDefault="00E81589" w:rsidP="003E5E3E">
      <w:pPr>
        <w:pStyle w:val="NoSpacing"/>
        <w:spacing w:before="240" w:after="240"/>
        <w:ind w:left="567"/>
        <w:rPr>
          <w:rFonts w:cstheme="minorHAnsi"/>
          <w:sz w:val="24"/>
          <w:lang w:val="en-US"/>
        </w:rPr>
      </w:pPr>
      <w:r w:rsidRPr="002472F9">
        <w:rPr>
          <w:rFonts w:cstheme="minorHAnsi"/>
          <w:sz w:val="24"/>
          <w:lang w:val="en-US"/>
        </w:rPr>
        <w:t>Yes</w:t>
      </w:r>
      <w:r w:rsidRPr="002472F9">
        <w:rPr>
          <w:rFonts w:cstheme="minorHAnsi"/>
          <w:sz w:val="24"/>
          <w:lang w:val="en-US"/>
        </w:rPr>
        <w:tab/>
      </w:r>
      <w:r w:rsidRPr="002472F9">
        <w:rPr>
          <w:rFonts w:cstheme="minorHAnsi"/>
          <w:sz w:val="24"/>
          <w:lang w:val="en-US"/>
        </w:rPr>
        <w:sym w:font="Wingdings" w:char="F0A8"/>
      </w:r>
      <w:r w:rsidRPr="002472F9">
        <w:rPr>
          <w:rFonts w:cstheme="minorHAnsi"/>
          <w:sz w:val="24"/>
          <w:lang w:val="en-US"/>
        </w:rPr>
        <w:tab/>
        <w:t>No</w:t>
      </w:r>
      <w:r w:rsidRPr="002472F9">
        <w:rPr>
          <w:rFonts w:cstheme="minorHAnsi"/>
          <w:sz w:val="24"/>
          <w:lang w:val="en-US"/>
        </w:rPr>
        <w:tab/>
      </w:r>
      <w:r w:rsidRPr="002472F9">
        <w:rPr>
          <w:rFonts w:cstheme="minorHAnsi"/>
          <w:sz w:val="24"/>
          <w:lang w:val="en-US"/>
        </w:rPr>
        <w:sym w:font="Wingdings" w:char="F0A8"/>
      </w:r>
    </w:p>
    <w:p w14:paraId="7BE7E6AC" w14:textId="7138BB65" w:rsidR="00E81589" w:rsidRDefault="002938E1" w:rsidP="00803FB5">
      <w:pPr>
        <w:pStyle w:val="Heading1"/>
      </w:pPr>
      <w:r>
        <w:t>3.</w:t>
      </w:r>
      <w:r>
        <w:tab/>
      </w:r>
      <w:r w:rsidR="00E81589">
        <w:t>Driving and Travel consent</w:t>
      </w:r>
    </w:p>
    <w:p w14:paraId="0A895298" w14:textId="77777777" w:rsidR="00CA63AF" w:rsidRDefault="00E81589" w:rsidP="00E81589">
      <w:r>
        <w:t xml:space="preserve">I understand that </w:t>
      </w:r>
      <w:proofErr w:type="gramStart"/>
      <w:r>
        <w:t>in order to</w:t>
      </w:r>
      <w:proofErr w:type="gramEnd"/>
      <w:r>
        <w:t xml:space="preserve"> attend LYNKZ activities I may need to be transported either by LYNKZ staff, a volunteer or a support worker for another client.  I am happy to be driven by the following people:</w:t>
      </w:r>
    </w:p>
    <w:p w14:paraId="03A67B39" w14:textId="77777777" w:rsidR="002938E1" w:rsidRDefault="002938E1" w:rsidP="002938E1">
      <w:pPr>
        <w:pStyle w:val="NoSpacing"/>
        <w:spacing w:before="240" w:after="240"/>
        <w:ind w:left="567"/>
        <w:rPr>
          <w:rFonts w:cstheme="minorHAnsi"/>
          <w:sz w:val="24"/>
          <w:lang w:val="en-US"/>
        </w:rPr>
      </w:pPr>
      <w:r>
        <w:t>LYNKZ Staff</w:t>
      </w:r>
      <w:r>
        <w:tab/>
      </w:r>
      <w:r>
        <w:tab/>
      </w:r>
      <w:r w:rsidRPr="002472F9">
        <w:rPr>
          <w:rFonts w:cstheme="minorHAnsi"/>
          <w:sz w:val="24"/>
          <w:lang w:val="en-US"/>
        </w:rPr>
        <w:t>Yes</w:t>
      </w:r>
      <w:r w:rsidRPr="002472F9">
        <w:rPr>
          <w:rFonts w:cstheme="minorHAnsi"/>
          <w:sz w:val="24"/>
          <w:lang w:val="en-US"/>
        </w:rPr>
        <w:tab/>
      </w:r>
      <w:r>
        <w:rPr>
          <w:rFonts w:cstheme="minorHAnsi"/>
          <w:sz w:val="24"/>
          <w:lang w:val="en-US"/>
        </w:rPr>
        <w:sym w:font="Wingdings" w:char="F0A8"/>
      </w:r>
      <w:r w:rsidRPr="002472F9">
        <w:rPr>
          <w:rFonts w:cstheme="minorHAnsi"/>
          <w:sz w:val="24"/>
          <w:lang w:val="en-US"/>
        </w:rPr>
        <w:tab/>
        <w:t>No</w:t>
      </w:r>
      <w:r w:rsidRPr="002472F9">
        <w:rPr>
          <w:rFonts w:cstheme="minorHAnsi"/>
          <w:sz w:val="24"/>
          <w:lang w:val="en-US"/>
        </w:rPr>
        <w:tab/>
      </w:r>
      <w:r w:rsidRPr="002472F9">
        <w:rPr>
          <w:rFonts w:cstheme="minorHAnsi"/>
          <w:sz w:val="24"/>
          <w:lang w:val="en-US"/>
        </w:rPr>
        <w:sym w:font="Wingdings" w:char="F0A8"/>
      </w:r>
    </w:p>
    <w:p w14:paraId="24D1F07B" w14:textId="77777777" w:rsidR="002938E1" w:rsidRDefault="002938E1" w:rsidP="002938E1">
      <w:pPr>
        <w:pStyle w:val="NoSpacing"/>
        <w:spacing w:before="240" w:after="240"/>
        <w:ind w:left="567"/>
        <w:rPr>
          <w:rFonts w:cstheme="minorHAnsi"/>
          <w:sz w:val="24"/>
          <w:lang w:val="en-US"/>
        </w:rPr>
      </w:pPr>
      <w:r>
        <w:t>Volunteer</w:t>
      </w:r>
      <w:r>
        <w:tab/>
      </w:r>
      <w:r>
        <w:tab/>
      </w:r>
      <w:r w:rsidRPr="002472F9">
        <w:rPr>
          <w:rFonts w:cstheme="minorHAnsi"/>
          <w:sz w:val="24"/>
          <w:lang w:val="en-US"/>
        </w:rPr>
        <w:t>Yes</w:t>
      </w:r>
      <w:r w:rsidRPr="002472F9">
        <w:rPr>
          <w:rFonts w:cstheme="minorHAnsi"/>
          <w:sz w:val="24"/>
          <w:lang w:val="en-US"/>
        </w:rPr>
        <w:tab/>
      </w:r>
      <w:r w:rsidRPr="002472F9">
        <w:rPr>
          <w:rFonts w:cstheme="minorHAnsi"/>
          <w:sz w:val="24"/>
          <w:lang w:val="en-US"/>
        </w:rPr>
        <w:sym w:font="Wingdings" w:char="F0A8"/>
      </w:r>
      <w:r w:rsidRPr="002472F9">
        <w:rPr>
          <w:rFonts w:cstheme="minorHAnsi"/>
          <w:sz w:val="24"/>
          <w:lang w:val="en-US"/>
        </w:rPr>
        <w:tab/>
        <w:t>No</w:t>
      </w:r>
      <w:r w:rsidRPr="002472F9">
        <w:rPr>
          <w:rFonts w:cstheme="minorHAnsi"/>
          <w:sz w:val="24"/>
          <w:lang w:val="en-US"/>
        </w:rPr>
        <w:tab/>
      </w:r>
      <w:r w:rsidRPr="002472F9">
        <w:rPr>
          <w:rFonts w:cstheme="minorHAnsi"/>
          <w:sz w:val="24"/>
          <w:lang w:val="en-US"/>
        </w:rPr>
        <w:sym w:font="Wingdings" w:char="F0A8"/>
      </w:r>
    </w:p>
    <w:p w14:paraId="2503700F" w14:textId="77777777" w:rsidR="002938E1" w:rsidRPr="003E5E3E" w:rsidRDefault="002938E1" w:rsidP="002938E1">
      <w:pPr>
        <w:pStyle w:val="NoSpacing"/>
        <w:spacing w:before="240" w:after="240"/>
        <w:ind w:left="567"/>
        <w:rPr>
          <w:rFonts w:cstheme="minorHAnsi"/>
          <w:sz w:val="24"/>
          <w:lang w:val="en-US"/>
        </w:rPr>
      </w:pPr>
      <w:r>
        <w:t>Support worker</w:t>
      </w:r>
      <w:r>
        <w:tab/>
      </w:r>
      <w:r>
        <w:tab/>
      </w:r>
      <w:r w:rsidRPr="002472F9">
        <w:rPr>
          <w:rFonts w:cstheme="minorHAnsi"/>
          <w:sz w:val="24"/>
          <w:lang w:val="en-US"/>
        </w:rPr>
        <w:t>Yes</w:t>
      </w:r>
      <w:r w:rsidRPr="002472F9">
        <w:rPr>
          <w:rFonts w:cstheme="minorHAnsi"/>
          <w:sz w:val="24"/>
          <w:lang w:val="en-US"/>
        </w:rPr>
        <w:tab/>
      </w:r>
      <w:r w:rsidRPr="002472F9">
        <w:rPr>
          <w:rFonts w:cstheme="minorHAnsi"/>
          <w:sz w:val="24"/>
          <w:lang w:val="en-US"/>
        </w:rPr>
        <w:sym w:font="Wingdings" w:char="F0A8"/>
      </w:r>
      <w:r w:rsidRPr="002472F9">
        <w:rPr>
          <w:rFonts w:cstheme="minorHAnsi"/>
          <w:sz w:val="24"/>
          <w:lang w:val="en-US"/>
        </w:rPr>
        <w:tab/>
        <w:t>No</w:t>
      </w:r>
      <w:r w:rsidRPr="002472F9">
        <w:rPr>
          <w:rFonts w:cstheme="minorHAnsi"/>
          <w:sz w:val="24"/>
          <w:lang w:val="en-US"/>
        </w:rPr>
        <w:tab/>
      </w:r>
      <w:r w:rsidRPr="002472F9">
        <w:rPr>
          <w:rFonts w:cstheme="minorHAnsi"/>
          <w:sz w:val="24"/>
          <w:lang w:val="en-US"/>
        </w:rPr>
        <w:sym w:font="Wingdings" w:char="F0A8"/>
      </w:r>
    </w:p>
    <w:p w14:paraId="0FEEACF8" w14:textId="6B723F2C" w:rsidR="002938E1" w:rsidRDefault="002938E1" w:rsidP="00803FB5">
      <w:pPr>
        <w:pStyle w:val="Heading1"/>
        <w:spacing w:before="160"/>
      </w:pPr>
      <w:r>
        <w:t>4.</w:t>
      </w:r>
      <w:r>
        <w:tab/>
        <w:t>Swimming Consent</w:t>
      </w:r>
    </w:p>
    <w:p w14:paraId="526E5E70" w14:textId="77777777" w:rsidR="002938E1" w:rsidRDefault="002938E1" w:rsidP="002938E1">
      <w:pPr>
        <w:spacing w:before="240"/>
      </w:pPr>
      <w:r>
        <w:t>For activities where being able to swim is essential. Consent does not remove the need for group leaders to ascertain for themselves the level of the swimming ability. (Circle applicable response)</w:t>
      </w:r>
    </w:p>
    <w:p w14:paraId="6F29DF4D" w14:textId="77777777" w:rsidR="002938E1" w:rsidRDefault="002938E1" w:rsidP="002938E1">
      <w:r>
        <w:t>Are you able to swim 10 metres?</w:t>
      </w:r>
      <w:r>
        <w:tab/>
      </w:r>
      <w:r>
        <w:tab/>
      </w:r>
      <w:r>
        <w:tab/>
      </w:r>
      <w:r>
        <w:tab/>
        <w:t>Yes</w:t>
      </w:r>
      <w:r>
        <w:tab/>
      </w:r>
      <w:r>
        <w:tab/>
      </w:r>
      <w:r>
        <w:tab/>
        <w:t>No</w:t>
      </w:r>
      <w:r>
        <w:tab/>
      </w:r>
      <w:r>
        <w:tab/>
        <w:t>Don’t know</w:t>
      </w:r>
    </w:p>
    <w:p w14:paraId="34688D67" w14:textId="77777777" w:rsidR="002938E1" w:rsidRDefault="002938E1" w:rsidP="002938E1">
      <w:r>
        <w:t>Are you water confident in a pool?</w:t>
      </w:r>
      <w:r>
        <w:tab/>
      </w:r>
      <w:r>
        <w:tab/>
      </w:r>
      <w:r>
        <w:tab/>
      </w:r>
      <w:r>
        <w:tab/>
        <w:t>Yes</w:t>
      </w:r>
      <w:r>
        <w:tab/>
      </w:r>
      <w:r>
        <w:tab/>
      </w:r>
      <w:r>
        <w:tab/>
        <w:t>No</w:t>
      </w:r>
      <w:r>
        <w:tab/>
      </w:r>
      <w:r>
        <w:tab/>
        <w:t>Don’t know</w:t>
      </w:r>
    </w:p>
    <w:p w14:paraId="2A0568C8" w14:textId="77777777" w:rsidR="002938E1" w:rsidRDefault="002938E1" w:rsidP="002938E1">
      <w:r>
        <w:t>Are you confident in deep water?</w:t>
      </w:r>
      <w:r>
        <w:tab/>
      </w:r>
      <w:r>
        <w:tab/>
      </w:r>
      <w:r>
        <w:tab/>
      </w:r>
      <w:r>
        <w:tab/>
        <w:t>Yes</w:t>
      </w:r>
      <w:r>
        <w:tab/>
      </w:r>
      <w:r>
        <w:tab/>
      </w:r>
      <w:r>
        <w:tab/>
        <w:t>No</w:t>
      </w:r>
      <w:r>
        <w:tab/>
      </w:r>
      <w:r>
        <w:tab/>
        <w:t>Don’t Know</w:t>
      </w:r>
    </w:p>
    <w:p w14:paraId="2C919B9F" w14:textId="77777777" w:rsidR="002938E1" w:rsidRDefault="002938E1" w:rsidP="002938E1">
      <w:r>
        <w:t>Are you able to tread water?</w:t>
      </w:r>
      <w:r w:rsidRPr="008E48E8">
        <w:t xml:space="preserve"> </w:t>
      </w:r>
      <w:r>
        <w:tab/>
      </w:r>
      <w:r>
        <w:tab/>
      </w:r>
      <w:r>
        <w:tab/>
      </w:r>
      <w:r>
        <w:tab/>
      </w:r>
      <w:r>
        <w:tab/>
        <w:t>Yes</w:t>
      </w:r>
      <w:r>
        <w:tab/>
      </w:r>
      <w:r>
        <w:tab/>
      </w:r>
      <w:r>
        <w:tab/>
        <w:t>No</w:t>
      </w:r>
      <w:r>
        <w:tab/>
      </w:r>
      <w:r>
        <w:tab/>
        <w:t>Don’t Know</w:t>
      </w:r>
    </w:p>
    <w:p w14:paraId="690BE9DE" w14:textId="77777777" w:rsidR="002938E1" w:rsidRDefault="002938E1" w:rsidP="002938E1">
      <w:r>
        <w:t>Are you able to survival float?</w:t>
      </w:r>
      <w:r w:rsidRPr="008E48E8">
        <w:t xml:space="preserve"> </w:t>
      </w:r>
      <w:r>
        <w:tab/>
      </w:r>
      <w:r>
        <w:tab/>
      </w:r>
      <w:r>
        <w:tab/>
      </w:r>
      <w:r>
        <w:tab/>
      </w:r>
      <w:r>
        <w:tab/>
        <w:t>Yes</w:t>
      </w:r>
      <w:r>
        <w:tab/>
      </w:r>
      <w:r>
        <w:tab/>
      </w:r>
      <w:r>
        <w:tab/>
        <w:t>No</w:t>
      </w:r>
      <w:r>
        <w:tab/>
      </w:r>
      <w:r>
        <w:tab/>
        <w:t>Don’t Know</w:t>
      </w:r>
    </w:p>
    <w:p w14:paraId="0917D1F4" w14:textId="77777777" w:rsidR="002938E1" w:rsidRDefault="002938E1" w:rsidP="002938E1">
      <w:r>
        <w:t>Are you confident in the sea or in open inland water?</w:t>
      </w:r>
      <w:r w:rsidRPr="008E48E8">
        <w:t xml:space="preserve"> </w:t>
      </w:r>
      <w:r>
        <w:tab/>
      </w:r>
      <w:r>
        <w:tab/>
        <w:t>Yes</w:t>
      </w:r>
      <w:r>
        <w:tab/>
      </w:r>
      <w:r>
        <w:tab/>
      </w:r>
      <w:r>
        <w:tab/>
        <w:t>No</w:t>
      </w:r>
      <w:r>
        <w:tab/>
      </w:r>
      <w:r>
        <w:tab/>
        <w:t>Don’t Know</w:t>
      </w:r>
    </w:p>
    <w:p w14:paraId="71DE2B1F" w14:textId="77777777" w:rsidR="002938E1" w:rsidRDefault="002938E1" w:rsidP="002938E1">
      <w:r>
        <w:t>Are you confident in river water?</w:t>
      </w:r>
      <w:r w:rsidRPr="008E48E8">
        <w:t xml:space="preserve"> </w:t>
      </w:r>
      <w:r>
        <w:tab/>
      </w:r>
      <w:r>
        <w:tab/>
      </w:r>
      <w:r>
        <w:tab/>
      </w:r>
      <w:r>
        <w:tab/>
        <w:t>Yes</w:t>
      </w:r>
      <w:r>
        <w:tab/>
      </w:r>
      <w:r>
        <w:tab/>
      </w:r>
      <w:r>
        <w:tab/>
        <w:t>No</w:t>
      </w:r>
      <w:r>
        <w:tab/>
      </w:r>
      <w:r>
        <w:tab/>
        <w:t>Don’t Know</w:t>
      </w:r>
    </w:p>
    <w:p w14:paraId="732927EA" w14:textId="77777777" w:rsidR="002938E1" w:rsidRDefault="002938E1" w:rsidP="002938E1">
      <w:r>
        <w:t xml:space="preserve">Are </w:t>
      </w:r>
      <w:proofErr w:type="gramStart"/>
      <w:r>
        <w:t>you</w:t>
      </w:r>
      <w:proofErr w:type="gramEnd"/>
      <w:r>
        <w:t xml:space="preserve"> safety conscious in and around water?</w:t>
      </w:r>
      <w:r w:rsidRPr="008E48E8">
        <w:t xml:space="preserve"> </w:t>
      </w:r>
      <w:r>
        <w:tab/>
      </w:r>
      <w:r>
        <w:tab/>
      </w:r>
      <w:r>
        <w:tab/>
        <w:t>Yes</w:t>
      </w:r>
      <w:r>
        <w:tab/>
      </w:r>
      <w:r>
        <w:tab/>
      </w:r>
      <w:r>
        <w:tab/>
        <w:t>No</w:t>
      </w:r>
      <w:r>
        <w:tab/>
      </w:r>
      <w:r>
        <w:tab/>
        <w:t>Don’t Know</w:t>
      </w:r>
    </w:p>
    <w:p w14:paraId="0CED2C54" w14:textId="77777777" w:rsidR="002938E1" w:rsidRDefault="002938E1" w:rsidP="002938E1"/>
    <w:p w14:paraId="01CA50C9" w14:textId="77777777" w:rsidR="002938E1" w:rsidRPr="00033F20" w:rsidRDefault="002938E1" w:rsidP="002938E1">
      <w:pPr>
        <w:rPr>
          <w:b/>
        </w:rPr>
      </w:pPr>
      <w:r w:rsidRPr="00033F20">
        <w:rPr>
          <w:b/>
        </w:rPr>
        <w:t xml:space="preserve">Optional Additional NorthAble Services – </w:t>
      </w:r>
    </w:p>
    <w:p w14:paraId="4989E052" w14:textId="77777777" w:rsidR="002938E1" w:rsidRPr="00033F20" w:rsidRDefault="002938E1" w:rsidP="002938E1">
      <w:r w:rsidRPr="00033F20">
        <w:t xml:space="preserve">NorthAble also has a VHN and Transition Service which you can access if you receive ORS funding. </w:t>
      </w:r>
    </w:p>
    <w:p w14:paraId="496F9790" w14:textId="77777777" w:rsidR="002938E1" w:rsidRPr="00033F20" w:rsidRDefault="002938E1" w:rsidP="002938E1">
      <w:r w:rsidRPr="00033F20">
        <w:t xml:space="preserve">Do you receive ORS Funding?     </w:t>
      </w:r>
      <w:r w:rsidRPr="00033F20">
        <w:tab/>
      </w:r>
      <w:r w:rsidRPr="00033F20">
        <w:tab/>
      </w:r>
      <w:r w:rsidRPr="00033F20">
        <w:tab/>
      </w:r>
      <w:r w:rsidRPr="00033F20">
        <w:tab/>
      </w:r>
      <w:r w:rsidRPr="00033F20">
        <w:tab/>
        <w:t xml:space="preserve">Yes      </w:t>
      </w:r>
      <w:r w:rsidRPr="00033F20">
        <w:tab/>
      </w:r>
      <w:r w:rsidRPr="00033F20">
        <w:tab/>
        <w:t xml:space="preserve">      </w:t>
      </w:r>
      <w:r w:rsidRPr="00033F20">
        <w:tab/>
        <w:t>No</w:t>
      </w:r>
    </w:p>
    <w:p w14:paraId="59163DC3" w14:textId="77777777" w:rsidR="002938E1" w:rsidRPr="00033F20" w:rsidRDefault="002938E1" w:rsidP="002938E1">
      <w:r w:rsidRPr="00033F20">
        <w:t>If you ticked Yes, what is your ORS Number: ___________________</w:t>
      </w:r>
    </w:p>
    <w:p w14:paraId="454C427F" w14:textId="77777777" w:rsidR="002938E1" w:rsidRPr="00033F20" w:rsidRDefault="002938E1" w:rsidP="002938E1">
      <w:r w:rsidRPr="00033F20">
        <w:t xml:space="preserve">Lastly, if you answered yes above would you like one of our friendly team to contact you with more information?     </w:t>
      </w:r>
      <w:r w:rsidRPr="00033F20">
        <w:tab/>
      </w:r>
      <w:r w:rsidRPr="00033F20">
        <w:tab/>
      </w:r>
      <w:r w:rsidRPr="00033F20">
        <w:tab/>
      </w:r>
      <w:r w:rsidRPr="00033F20">
        <w:tab/>
      </w:r>
      <w:r w:rsidRPr="00033F20">
        <w:tab/>
      </w:r>
      <w:r w:rsidRPr="00033F20">
        <w:tab/>
      </w:r>
      <w:r w:rsidRPr="00033F20">
        <w:tab/>
      </w:r>
      <w:r w:rsidRPr="00033F20">
        <w:tab/>
        <w:t xml:space="preserve">Yes     </w:t>
      </w:r>
      <w:r w:rsidRPr="00033F20">
        <w:tab/>
      </w:r>
      <w:r w:rsidRPr="00033F20">
        <w:tab/>
      </w:r>
      <w:r w:rsidRPr="00033F20">
        <w:tab/>
        <w:t xml:space="preserve">No </w:t>
      </w:r>
    </w:p>
    <w:p w14:paraId="440CDD45" w14:textId="77777777" w:rsidR="00CA63AF" w:rsidRDefault="00CA63AF">
      <w:del w:id="2" w:author="Terisa Turua" w:date="2022-01-27T10:34:00Z">
        <w:r w:rsidDel="002938E1">
          <w:br w:type="page"/>
        </w:r>
      </w:del>
    </w:p>
    <w:p w14:paraId="564F4A2F" w14:textId="591544A2" w:rsidR="00E81589" w:rsidRDefault="00803FB5" w:rsidP="00E81589">
      <w:pPr>
        <w:pStyle w:val="Heading1"/>
        <w:ind w:left="360"/>
      </w:pPr>
      <w:r>
        <w:lastRenderedPageBreak/>
        <w:t>4.</w:t>
      </w:r>
      <w:r>
        <w:tab/>
      </w:r>
      <w:r w:rsidR="00E81589" w:rsidRPr="00033F20">
        <w:t>Client Participant Agreement</w:t>
      </w:r>
    </w:p>
    <w:p w14:paraId="3ADDC018" w14:textId="77777777" w:rsidR="00E81589" w:rsidRDefault="00E81589" w:rsidP="00E81589">
      <w:pPr>
        <w:spacing w:before="240"/>
      </w:pPr>
      <w:r>
        <w:t>To be read and signed by all participating clients</w:t>
      </w:r>
    </w:p>
    <w:p w14:paraId="681F3C72" w14:textId="77777777" w:rsidR="00E81589" w:rsidRDefault="00E81589" w:rsidP="00E81589">
      <w:pPr>
        <w:pStyle w:val="ListParagraph"/>
        <w:numPr>
          <w:ilvl w:val="0"/>
          <w:numId w:val="9"/>
        </w:numPr>
      </w:pPr>
      <w:r>
        <w:t>I understand that any LYNKZ activity or event is an opportunity for me to participate in the community.</w:t>
      </w:r>
    </w:p>
    <w:p w14:paraId="115ED88E" w14:textId="77777777" w:rsidR="00E81589" w:rsidRDefault="00E81589" w:rsidP="00E81589">
      <w:pPr>
        <w:pStyle w:val="ListParagraph"/>
        <w:numPr>
          <w:ilvl w:val="0"/>
          <w:numId w:val="9"/>
        </w:numPr>
      </w:pPr>
      <w:r>
        <w:t>I realise that this requires me to take on genuine responsibility for my safety and for that of others including belongings.</w:t>
      </w:r>
    </w:p>
    <w:p w14:paraId="7EA66BB7" w14:textId="77777777" w:rsidR="00E81589" w:rsidRDefault="00E81589" w:rsidP="00E81589">
      <w:pPr>
        <w:pStyle w:val="ListParagraph"/>
        <w:numPr>
          <w:ilvl w:val="0"/>
          <w:numId w:val="8"/>
        </w:numPr>
        <w:spacing w:before="240"/>
      </w:pPr>
      <w:r>
        <w:t xml:space="preserve">I agree to show courtesy and consideration for others and follow the rules and instructions of staff and other supervisors at any activity or event. </w:t>
      </w:r>
    </w:p>
    <w:p w14:paraId="517F4B28" w14:textId="77777777" w:rsidR="00E81589" w:rsidRDefault="00E81589" w:rsidP="00E81589">
      <w:pPr>
        <w:pStyle w:val="ListParagraph"/>
        <w:numPr>
          <w:ilvl w:val="0"/>
          <w:numId w:val="8"/>
        </w:numPr>
        <w:spacing w:before="240"/>
      </w:pPr>
      <w:r>
        <w:t xml:space="preserve">I agree to take part in all activities I feel comfortable with. </w:t>
      </w:r>
    </w:p>
    <w:p w14:paraId="1B732B27" w14:textId="77777777" w:rsidR="00E81589" w:rsidRDefault="00E81589" w:rsidP="00E81589">
      <w:pPr>
        <w:pStyle w:val="ListParagraph"/>
        <w:numPr>
          <w:ilvl w:val="0"/>
          <w:numId w:val="8"/>
        </w:numPr>
        <w:spacing w:before="240"/>
      </w:pPr>
      <w:r>
        <w:t xml:space="preserve">I agree to declare medical conditions that could affect participation in the activity or event. </w:t>
      </w:r>
    </w:p>
    <w:p w14:paraId="2C4B470B" w14:textId="77777777" w:rsidR="00E81589" w:rsidRDefault="00E81589" w:rsidP="00E81589">
      <w:pPr>
        <w:pStyle w:val="ListParagraph"/>
        <w:numPr>
          <w:ilvl w:val="0"/>
          <w:numId w:val="8"/>
        </w:numPr>
        <w:spacing w:before="240"/>
      </w:pPr>
      <w:r>
        <w:t>I agree to accept the rules and charter set by LYNKZ for any activity or event, even if they are different from what they expected.</w:t>
      </w:r>
    </w:p>
    <w:p w14:paraId="5EF13C99" w14:textId="77777777" w:rsidR="00E81589" w:rsidRDefault="00E81589" w:rsidP="00E81589">
      <w:pPr>
        <w:pStyle w:val="ListParagraph"/>
        <w:numPr>
          <w:ilvl w:val="0"/>
          <w:numId w:val="8"/>
        </w:numPr>
      </w:pPr>
      <w:r>
        <w:t xml:space="preserve">I understand that my parents/caregivers or legal representative will be </w:t>
      </w:r>
      <w:proofErr w:type="gramStart"/>
      <w:r>
        <w:t>contacted</w:t>
      </w:r>
      <w:proofErr w:type="gramEnd"/>
      <w:r>
        <w:t xml:space="preserve"> and I may be sent home at my expense or theirs if my actions are considered unacceptable by staff; I break LYNKZ rules; or my actions put others or myself in any danger.</w:t>
      </w:r>
    </w:p>
    <w:tbl>
      <w:tblPr>
        <w:tblStyle w:val="PlainTable4"/>
        <w:tblW w:w="10490" w:type="dxa"/>
        <w:tblLook w:val="04A0" w:firstRow="1" w:lastRow="0" w:firstColumn="1" w:lastColumn="0" w:noHBand="0" w:noVBand="1"/>
      </w:tblPr>
      <w:tblGrid>
        <w:gridCol w:w="5245"/>
        <w:gridCol w:w="5245"/>
      </w:tblGrid>
      <w:tr w:rsidR="00E81589" w14:paraId="77195B40" w14:textId="77777777" w:rsidTr="00596A9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45" w:type="dxa"/>
            <w:shd w:val="clear" w:color="auto" w:fill="F2F2F2" w:themeFill="background1" w:themeFillShade="F2"/>
            <w:vAlign w:val="center"/>
          </w:tcPr>
          <w:p w14:paraId="67AE9DFC" w14:textId="77777777" w:rsidR="00E81589" w:rsidRPr="0022149A" w:rsidRDefault="00E81589" w:rsidP="00596A95">
            <w:pPr>
              <w:rPr>
                <w:b w:val="0"/>
              </w:rPr>
            </w:pPr>
            <w:r>
              <w:rPr>
                <w:b w:val="0"/>
              </w:rPr>
              <w:t>Signed by client:</w:t>
            </w:r>
          </w:p>
        </w:tc>
        <w:tc>
          <w:tcPr>
            <w:tcW w:w="5245" w:type="dxa"/>
            <w:shd w:val="clear" w:color="auto" w:fill="F2F2F2" w:themeFill="background1" w:themeFillShade="F2"/>
            <w:vAlign w:val="center"/>
          </w:tcPr>
          <w:p w14:paraId="30EFB5AC" w14:textId="77777777" w:rsidR="00E81589" w:rsidRPr="0022149A" w:rsidRDefault="00E81589" w:rsidP="00596A95">
            <w:pPr>
              <w:cnfStyle w:val="100000000000" w:firstRow="1" w:lastRow="0" w:firstColumn="0" w:lastColumn="0" w:oddVBand="0" w:evenVBand="0" w:oddHBand="0" w:evenHBand="0" w:firstRowFirstColumn="0" w:firstRowLastColumn="0" w:lastRowFirstColumn="0" w:lastRowLastColumn="0"/>
              <w:rPr>
                <w:b w:val="0"/>
              </w:rPr>
            </w:pPr>
            <w:r>
              <w:rPr>
                <w:b w:val="0"/>
              </w:rPr>
              <w:t>Date:</w:t>
            </w:r>
          </w:p>
        </w:tc>
      </w:tr>
    </w:tbl>
    <w:p w14:paraId="22CEA94D" w14:textId="5F358ED6" w:rsidR="00E81589" w:rsidRDefault="00803FB5" w:rsidP="00803FB5">
      <w:pPr>
        <w:pStyle w:val="Heading1"/>
      </w:pPr>
      <w:r>
        <w:t>5.</w:t>
      </w:r>
      <w:r>
        <w:tab/>
      </w:r>
      <w:r w:rsidR="00E81589">
        <w:t xml:space="preserve">Client/parental/caregiver/legal representative Consent </w:t>
      </w:r>
    </w:p>
    <w:p w14:paraId="6D41BCF8" w14:textId="77777777" w:rsidR="00E81589" w:rsidRPr="00883021" w:rsidRDefault="00E81589" w:rsidP="00E81589">
      <w:pPr>
        <w:pStyle w:val="ListParagraph"/>
        <w:numPr>
          <w:ilvl w:val="0"/>
          <w:numId w:val="6"/>
        </w:numPr>
        <w:spacing w:before="240" w:line="276" w:lineRule="auto"/>
      </w:pPr>
      <w:r w:rsidRPr="00883021">
        <w:t xml:space="preserve">I agree for the client taking part in LYNKZ events. </w:t>
      </w:r>
      <w:r>
        <w:t xml:space="preserve">I acknowledge the need </w:t>
      </w:r>
      <w:r w:rsidRPr="00883021">
        <w:t>to behave responsibly.</w:t>
      </w:r>
    </w:p>
    <w:p w14:paraId="0DFB79AC" w14:textId="77777777" w:rsidR="00E81589" w:rsidRPr="00883021" w:rsidRDefault="00E81589" w:rsidP="00E81589">
      <w:pPr>
        <w:pStyle w:val="ListParagraph"/>
        <w:numPr>
          <w:ilvl w:val="0"/>
          <w:numId w:val="6"/>
        </w:numPr>
        <w:spacing w:before="240" w:line="276" w:lineRule="auto"/>
      </w:pPr>
      <w:r w:rsidRPr="00883021">
        <w:t>I understand that there are risks associated with involvement in LYNKZ’s activities and e</w:t>
      </w:r>
      <w:r>
        <w:t xml:space="preserve">vents and the risks cannot be </w:t>
      </w:r>
      <w:r w:rsidRPr="00883021">
        <w:t>eliminated.</w:t>
      </w:r>
    </w:p>
    <w:p w14:paraId="03776D77" w14:textId="77777777" w:rsidR="00E81589" w:rsidRPr="00883021" w:rsidRDefault="00E81589" w:rsidP="00E81589">
      <w:pPr>
        <w:pStyle w:val="ListParagraph"/>
        <w:numPr>
          <w:ilvl w:val="0"/>
          <w:numId w:val="6"/>
        </w:numPr>
        <w:spacing w:before="240" w:line="276" w:lineRule="auto"/>
      </w:pPr>
      <w:r w:rsidRPr="00883021">
        <w:t>I understand that LYNKZ will identify any foreseeable risks or hazards and implement correct management procedures to eliminate or minimise those risks.</w:t>
      </w:r>
    </w:p>
    <w:p w14:paraId="17AF27A1" w14:textId="77777777" w:rsidR="00E81589" w:rsidRPr="00883021" w:rsidRDefault="00E81589" w:rsidP="00E81589">
      <w:pPr>
        <w:pStyle w:val="ListParagraph"/>
        <w:numPr>
          <w:ilvl w:val="0"/>
          <w:numId w:val="6"/>
        </w:numPr>
        <w:spacing w:before="240" w:line="276" w:lineRule="auto"/>
      </w:pPr>
      <w:r w:rsidRPr="00883021">
        <w:t>I understand that the client will be involved in the development of safety procedures. I will do my best to ensure that the client follows these procedures</w:t>
      </w:r>
    </w:p>
    <w:p w14:paraId="35900436" w14:textId="5BAED693" w:rsidR="00E81589" w:rsidRPr="00883021" w:rsidRDefault="00E81589" w:rsidP="00E81589">
      <w:pPr>
        <w:pStyle w:val="ListParagraph"/>
        <w:numPr>
          <w:ilvl w:val="0"/>
          <w:numId w:val="6"/>
        </w:numPr>
        <w:spacing w:before="240" w:line="276" w:lineRule="auto"/>
      </w:pPr>
      <w:r w:rsidRPr="00883021">
        <w:t>I acknowledge that in order to gain a better understanding of risks involved I a</w:t>
      </w:r>
      <w:r>
        <w:t>m able to ask any questions of</w:t>
      </w:r>
      <w:r w:rsidRPr="00883021">
        <w:t xml:space="preserve"> LYNKZ about the events or activities in which the client will be involved. I recognise that participation in such activities and events is voluntary</w:t>
      </w:r>
      <w:r w:rsidR="00FF170D">
        <w:t>,</w:t>
      </w:r>
      <w:r w:rsidRPr="00883021">
        <w:t xml:space="preserve"> not mandatory and everyone has a different level of participation as well as contribution. The client and I both understand that they may withdraw from an activity if they feel at risk. This is done in consultation with the person in charge. </w:t>
      </w:r>
    </w:p>
    <w:p w14:paraId="70FE5259" w14:textId="77777777" w:rsidR="00E81589" w:rsidRPr="00883021" w:rsidRDefault="00E81589" w:rsidP="00E81589">
      <w:pPr>
        <w:pStyle w:val="ListParagraph"/>
        <w:numPr>
          <w:ilvl w:val="0"/>
          <w:numId w:val="6"/>
        </w:numPr>
        <w:spacing w:before="240" w:line="276" w:lineRule="auto"/>
      </w:pPr>
      <w:r w:rsidRPr="00883021">
        <w:t>I understand that LYNKZ does not accept responsibility for the loss or damage to personnel property (either the client’s property</w:t>
      </w:r>
      <w:r>
        <w:t>, or damage to an</w:t>
      </w:r>
      <w:r w:rsidRPr="00883021">
        <w:t>other’s property) and that it is my responsibility to check my own insurance policy.</w:t>
      </w:r>
    </w:p>
    <w:p w14:paraId="67AA0C27" w14:textId="77777777" w:rsidR="00E81589" w:rsidRPr="00883021" w:rsidRDefault="00E81589" w:rsidP="00E81589">
      <w:pPr>
        <w:pStyle w:val="ListParagraph"/>
        <w:numPr>
          <w:ilvl w:val="0"/>
          <w:numId w:val="6"/>
        </w:numPr>
        <w:spacing w:before="240" w:after="0" w:line="276" w:lineRule="auto"/>
        <w:rPr>
          <w:rFonts w:cs="Arial"/>
          <w:lang w:val="en-US"/>
        </w:rPr>
      </w:pPr>
      <w:r w:rsidRPr="00883021">
        <w:rPr>
          <w:rFonts w:cs="Arial"/>
          <w:lang w:val="en-US"/>
        </w:rPr>
        <w:t>If there is a cost involved to participate, I agree to meet this cost and participate in fundraising activities if applicable</w:t>
      </w:r>
    </w:p>
    <w:p w14:paraId="01A11CB2" w14:textId="1063B1F6" w:rsidR="00E81589" w:rsidRPr="002D00EE" w:rsidRDefault="00E81589" w:rsidP="00E81589">
      <w:pPr>
        <w:pStyle w:val="ListParagraph"/>
        <w:numPr>
          <w:ilvl w:val="0"/>
          <w:numId w:val="6"/>
        </w:numPr>
        <w:spacing w:before="240" w:after="0" w:line="276" w:lineRule="auto"/>
        <w:rPr>
          <w:rFonts w:cs="Arial"/>
          <w:lang w:val="en-US"/>
        </w:rPr>
      </w:pPr>
      <w:r w:rsidRPr="002D00EE">
        <w:rPr>
          <w:rFonts w:cs="Arial"/>
          <w:lang w:val="en-US"/>
        </w:rPr>
        <w:t xml:space="preserve">If travel is required to get to an activity, I will arrange this or agree to travel with others so long as the vehicle is registered and has a current Warrant of Fitness </w:t>
      </w:r>
      <w:r w:rsidR="00FF170D">
        <w:rPr>
          <w:rFonts w:cs="Arial"/>
          <w:lang w:val="en-US"/>
        </w:rPr>
        <w:t>(WOF</w:t>
      </w:r>
      <w:proofErr w:type="gramStart"/>
      <w:r w:rsidR="00FF170D">
        <w:rPr>
          <w:rFonts w:cs="Arial"/>
          <w:lang w:val="en-US"/>
        </w:rPr>
        <w:t>)</w:t>
      </w:r>
      <w:proofErr w:type="gramEnd"/>
      <w:r w:rsidR="00FF170D">
        <w:rPr>
          <w:rFonts w:cs="Arial"/>
          <w:lang w:val="en-US"/>
        </w:rPr>
        <w:t xml:space="preserve"> </w:t>
      </w:r>
      <w:r w:rsidRPr="002D00EE">
        <w:rPr>
          <w:rFonts w:cs="Arial"/>
          <w:lang w:val="en-US"/>
        </w:rPr>
        <w:t>and the driver has a full clean license.</w:t>
      </w:r>
      <w:r>
        <w:rPr>
          <w:rFonts w:cs="Arial"/>
          <w:lang w:val="en-US"/>
        </w:rPr>
        <w:t xml:space="preserve"> If I feel </w:t>
      </w:r>
      <w:r w:rsidR="005B3C4F">
        <w:rPr>
          <w:rFonts w:cs="Arial"/>
          <w:lang w:val="en-US"/>
        </w:rPr>
        <w:t>uncomfortable,</w:t>
      </w:r>
      <w:r>
        <w:rPr>
          <w:rFonts w:cs="Arial"/>
          <w:lang w:val="en-US"/>
        </w:rPr>
        <w:t xml:space="preserve"> I will advise facilitators who will put me in another vehicle </w:t>
      </w:r>
    </w:p>
    <w:p w14:paraId="1CD69B0E" w14:textId="77777777" w:rsidR="00E81589" w:rsidRPr="002D00EE" w:rsidRDefault="00E81589" w:rsidP="00E81589">
      <w:pPr>
        <w:pStyle w:val="ListParagraph"/>
        <w:numPr>
          <w:ilvl w:val="0"/>
          <w:numId w:val="6"/>
        </w:numPr>
        <w:spacing w:after="0"/>
        <w:rPr>
          <w:rFonts w:cs="Arial"/>
          <w:lang w:val="en-US"/>
        </w:rPr>
      </w:pPr>
      <w:r w:rsidRPr="002D00EE">
        <w:rPr>
          <w:rFonts w:cs="Arial"/>
          <w:lang w:val="en-US"/>
        </w:rPr>
        <w:t>If I have a Legal Representative acting on my behalf, they will be contacted in a medical emergency including any medication requirements.</w:t>
      </w:r>
    </w:p>
    <w:p w14:paraId="70071903" w14:textId="77777777" w:rsidR="00E81589" w:rsidRPr="002D00EE" w:rsidRDefault="00E81589" w:rsidP="00E81589">
      <w:pPr>
        <w:pStyle w:val="ListParagraph"/>
        <w:numPr>
          <w:ilvl w:val="0"/>
          <w:numId w:val="6"/>
        </w:numPr>
        <w:spacing w:after="0"/>
        <w:rPr>
          <w:rFonts w:cs="Arial"/>
          <w:lang w:val="en-US"/>
        </w:rPr>
      </w:pPr>
      <w:r w:rsidRPr="002D00EE">
        <w:rPr>
          <w:rFonts w:cs="Arial"/>
          <w:lang w:val="en-US"/>
        </w:rPr>
        <w:t>I agree to my Emergency Contact / Legal Representative being contacted / advised of any incidents involving myself that may arise. I will be informed prior to contact being made.</w:t>
      </w:r>
    </w:p>
    <w:p w14:paraId="5B5784E2" w14:textId="77777777" w:rsidR="00E81589" w:rsidRDefault="00E81589" w:rsidP="00E81589">
      <w:pPr>
        <w:pStyle w:val="ListParagraph"/>
        <w:numPr>
          <w:ilvl w:val="0"/>
          <w:numId w:val="6"/>
        </w:numPr>
        <w:spacing w:before="240" w:after="0"/>
        <w:rPr>
          <w:rFonts w:cs="Arial"/>
          <w:lang w:val="en-US"/>
        </w:rPr>
      </w:pPr>
      <w:r w:rsidRPr="0003689B">
        <w:rPr>
          <w:rFonts w:cs="Arial"/>
          <w:lang w:val="en-US"/>
        </w:rPr>
        <w:t xml:space="preserve">I agree </w:t>
      </w:r>
      <w:r>
        <w:rPr>
          <w:rFonts w:cs="Arial"/>
          <w:lang w:val="en-US"/>
        </w:rPr>
        <w:t>all terms and conditions ex</w:t>
      </w:r>
      <w:r w:rsidR="00FF159F">
        <w:rPr>
          <w:rFonts w:cs="Arial"/>
          <w:lang w:val="en-US"/>
        </w:rPr>
        <w:t xml:space="preserve">plained in the LYNKZ </w:t>
      </w:r>
      <w:proofErr w:type="spellStart"/>
      <w:r w:rsidR="00FF159F">
        <w:rPr>
          <w:rFonts w:cs="Arial"/>
          <w:lang w:val="en-US"/>
        </w:rPr>
        <w:t>Programme</w:t>
      </w:r>
      <w:proofErr w:type="spellEnd"/>
      <w:r>
        <w:rPr>
          <w:rFonts w:cs="Arial"/>
          <w:lang w:val="en-US"/>
        </w:rPr>
        <w:t xml:space="preserve"> User Handbook</w:t>
      </w:r>
    </w:p>
    <w:p w14:paraId="4791ACD7" w14:textId="77777777" w:rsidR="003F61E1" w:rsidRDefault="003F61E1" w:rsidP="00924B95">
      <w:pPr>
        <w:spacing w:before="240"/>
        <w:rPr>
          <w:rStyle w:val="Strong"/>
        </w:rPr>
      </w:pPr>
    </w:p>
    <w:tbl>
      <w:tblPr>
        <w:tblpPr w:leftFromText="180" w:rightFromText="180" w:vertAnchor="text" w:horzAnchor="margin" w:tblpY="2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2"/>
        <w:gridCol w:w="4563"/>
      </w:tblGrid>
      <w:tr w:rsidR="003F61E1" w:rsidRPr="00D8042A" w14:paraId="3C4170C9" w14:textId="77777777" w:rsidTr="00596A95">
        <w:trPr>
          <w:trHeight w:val="567"/>
        </w:trPr>
        <w:tc>
          <w:tcPr>
            <w:tcW w:w="10485" w:type="dxa"/>
            <w:gridSpan w:val="2"/>
            <w:shd w:val="clear" w:color="auto" w:fill="7F7F7F" w:themeFill="text1" w:themeFillTint="80"/>
            <w:vAlign w:val="center"/>
          </w:tcPr>
          <w:p w14:paraId="3AA08CAC" w14:textId="77777777" w:rsidR="003F61E1" w:rsidRPr="00D8042A" w:rsidRDefault="003F61E1" w:rsidP="00596A95">
            <w:pPr>
              <w:pStyle w:val="Heading1"/>
              <w:spacing w:before="0"/>
              <w:rPr>
                <w:b/>
                <w:lang w:val="en-US"/>
              </w:rPr>
            </w:pPr>
            <w:r w:rsidRPr="00D8042A">
              <w:rPr>
                <w:b/>
                <w:color w:val="FFFFFF" w:themeColor="background1"/>
                <w:sz w:val="24"/>
                <w:lang w:val="en-US"/>
              </w:rPr>
              <w:t>Support Information:</w:t>
            </w:r>
          </w:p>
        </w:tc>
      </w:tr>
      <w:tr w:rsidR="003F61E1" w:rsidRPr="00D8042A" w14:paraId="0D164200" w14:textId="77777777" w:rsidTr="00596A95">
        <w:trPr>
          <w:trHeight w:val="567"/>
        </w:trPr>
        <w:tc>
          <w:tcPr>
            <w:tcW w:w="5922" w:type="dxa"/>
            <w:shd w:val="clear" w:color="auto" w:fill="auto"/>
          </w:tcPr>
          <w:p w14:paraId="3590A1BE" w14:textId="77777777" w:rsidR="003F61E1" w:rsidRPr="00D8042A" w:rsidRDefault="003F61E1" w:rsidP="00596A95">
            <w:pPr>
              <w:rPr>
                <w:rFonts w:cs="Arial"/>
                <w:szCs w:val="24"/>
                <w:lang w:val="en-US"/>
              </w:rPr>
            </w:pPr>
            <w:r w:rsidRPr="00D8042A">
              <w:rPr>
                <w:rFonts w:cs="Arial"/>
                <w:szCs w:val="24"/>
                <w:lang w:val="en-US"/>
              </w:rPr>
              <w:t>Support Staff Name:</w:t>
            </w:r>
          </w:p>
        </w:tc>
        <w:tc>
          <w:tcPr>
            <w:tcW w:w="4563" w:type="dxa"/>
            <w:shd w:val="clear" w:color="auto" w:fill="auto"/>
          </w:tcPr>
          <w:p w14:paraId="0899BDE2" w14:textId="77777777" w:rsidR="003F61E1" w:rsidRPr="00D8042A" w:rsidRDefault="003F61E1" w:rsidP="00596A95">
            <w:pPr>
              <w:rPr>
                <w:rFonts w:cs="Arial"/>
                <w:szCs w:val="24"/>
                <w:lang w:val="en-US"/>
              </w:rPr>
            </w:pPr>
            <w:r w:rsidRPr="00D8042A">
              <w:rPr>
                <w:rFonts w:cs="Arial"/>
                <w:szCs w:val="24"/>
                <w:lang w:val="en-US"/>
              </w:rPr>
              <w:t>Phone:</w:t>
            </w:r>
          </w:p>
        </w:tc>
      </w:tr>
      <w:tr w:rsidR="003F61E1" w:rsidRPr="00D8042A" w14:paraId="73DF0490" w14:textId="77777777" w:rsidTr="00596A95">
        <w:trPr>
          <w:trHeight w:val="567"/>
        </w:trPr>
        <w:tc>
          <w:tcPr>
            <w:tcW w:w="5922" w:type="dxa"/>
            <w:shd w:val="clear" w:color="auto" w:fill="auto"/>
          </w:tcPr>
          <w:p w14:paraId="29EEA4A3" w14:textId="552054D6" w:rsidR="003F61E1" w:rsidRPr="00D8042A" w:rsidRDefault="003F61E1" w:rsidP="00596A95">
            <w:pPr>
              <w:rPr>
                <w:rFonts w:cs="Arial"/>
                <w:szCs w:val="24"/>
                <w:lang w:val="en-US"/>
              </w:rPr>
            </w:pPr>
            <w:r>
              <w:rPr>
                <w:rFonts w:cs="Arial"/>
                <w:szCs w:val="24"/>
                <w:lang w:val="en-US"/>
              </w:rPr>
              <w:t>Provider:</w:t>
            </w:r>
            <w:r w:rsidR="00EA15B9">
              <w:rPr>
                <w:rFonts w:cs="Arial"/>
                <w:szCs w:val="24"/>
                <w:lang w:val="en-US"/>
              </w:rPr>
              <w:t xml:space="preserve"> </w:t>
            </w:r>
          </w:p>
        </w:tc>
        <w:tc>
          <w:tcPr>
            <w:tcW w:w="4563" w:type="dxa"/>
            <w:shd w:val="clear" w:color="auto" w:fill="auto"/>
          </w:tcPr>
          <w:p w14:paraId="432EC241" w14:textId="77777777" w:rsidR="003F61E1" w:rsidRPr="00D8042A" w:rsidRDefault="003F61E1" w:rsidP="00596A95">
            <w:pPr>
              <w:rPr>
                <w:rFonts w:cs="Arial"/>
                <w:szCs w:val="24"/>
                <w:lang w:val="en-US"/>
              </w:rPr>
            </w:pPr>
            <w:r w:rsidRPr="00D8042A">
              <w:rPr>
                <w:rFonts w:cs="Arial"/>
                <w:szCs w:val="24"/>
                <w:lang w:val="en-US"/>
              </w:rPr>
              <w:t>Phone/Mob:</w:t>
            </w:r>
          </w:p>
        </w:tc>
      </w:tr>
      <w:tr w:rsidR="003F61E1" w:rsidRPr="00D8042A" w14:paraId="7A870FBA" w14:textId="77777777" w:rsidTr="00596A95">
        <w:trPr>
          <w:trHeight w:val="567"/>
        </w:trPr>
        <w:tc>
          <w:tcPr>
            <w:tcW w:w="5922" w:type="dxa"/>
            <w:vMerge w:val="restart"/>
            <w:shd w:val="clear" w:color="auto" w:fill="auto"/>
          </w:tcPr>
          <w:p w14:paraId="4DBEF70E" w14:textId="77777777" w:rsidR="003F61E1" w:rsidRPr="00D8042A" w:rsidRDefault="003F61E1" w:rsidP="00596A95">
            <w:pPr>
              <w:rPr>
                <w:rFonts w:cs="Arial"/>
                <w:szCs w:val="24"/>
                <w:lang w:val="en-US"/>
              </w:rPr>
            </w:pPr>
            <w:r>
              <w:rPr>
                <w:rFonts w:cs="Arial"/>
                <w:szCs w:val="24"/>
                <w:lang w:val="en-US"/>
              </w:rPr>
              <w:t>Reasons for Support:</w:t>
            </w:r>
          </w:p>
        </w:tc>
        <w:tc>
          <w:tcPr>
            <w:tcW w:w="4563" w:type="dxa"/>
            <w:shd w:val="clear" w:color="auto" w:fill="auto"/>
          </w:tcPr>
          <w:p w14:paraId="3218BFE9" w14:textId="77777777" w:rsidR="003F61E1" w:rsidRPr="00D8042A" w:rsidRDefault="003F61E1" w:rsidP="00596A95">
            <w:pPr>
              <w:rPr>
                <w:rFonts w:cs="Arial"/>
                <w:szCs w:val="24"/>
                <w:lang w:val="en-US"/>
              </w:rPr>
            </w:pPr>
            <w:r w:rsidRPr="00D8042A">
              <w:rPr>
                <w:rFonts w:cs="Arial"/>
                <w:szCs w:val="24"/>
                <w:lang w:val="en-US"/>
              </w:rPr>
              <w:t>Email:</w:t>
            </w:r>
          </w:p>
        </w:tc>
      </w:tr>
      <w:tr w:rsidR="003F61E1" w:rsidRPr="00D8042A" w14:paraId="1761709E" w14:textId="77777777" w:rsidTr="00596A95">
        <w:trPr>
          <w:trHeight w:val="567"/>
        </w:trPr>
        <w:tc>
          <w:tcPr>
            <w:tcW w:w="5922" w:type="dxa"/>
            <w:vMerge/>
            <w:shd w:val="clear" w:color="auto" w:fill="auto"/>
          </w:tcPr>
          <w:p w14:paraId="2A735AB7" w14:textId="77777777" w:rsidR="003F61E1" w:rsidRPr="00D8042A" w:rsidRDefault="003F61E1" w:rsidP="00596A95">
            <w:pPr>
              <w:rPr>
                <w:rFonts w:cs="Arial"/>
                <w:szCs w:val="24"/>
                <w:lang w:val="en-US"/>
              </w:rPr>
            </w:pPr>
          </w:p>
        </w:tc>
        <w:tc>
          <w:tcPr>
            <w:tcW w:w="4563" w:type="dxa"/>
            <w:shd w:val="clear" w:color="auto" w:fill="auto"/>
          </w:tcPr>
          <w:p w14:paraId="266BF9F8" w14:textId="77777777" w:rsidR="003F61E1" w:rsidRPr="00D8042A" w:rsidRDefault="003F61E1" w:rsidP="00596A95">
            <w:pPr>
              <w:rPr>
                <w:rFonts w:cs="Arial"/>
                <w:szCs w:val="24"/>
                <w:lang w:val="en-US"/>
              </w:rPr>
            </w:pPr>
            <w:r>
              <w:rPr>
                <w:rFonts w:cs="Arial"/>
                <w:szCs w:val="24"/>
                <w:lang w:val="en-US"/>
              </w:rPr>
              <w:t>Support day</w:t>
            </w:r>
            <w:r w:rsidRPr="00D8042A">
              <w:rPr>
                <w:rFonts w:cs="Arial"/>
                <w:szCs w:val="24"/>
                <w:lang w:val="en-US"/>
              </w:rPr>
              <w:t>s:</w:t>
            </w:r>
          </w:p>
        </w:tc>
      </w:tr>
    </w:tbl>
    <w:p w14:paraId="102A28DB" w14:textId="77777777" w:rsidR="003F61E1" w:rsidRDefault="003F61E1" w:rsidP="00924B95">
      <w:pPr>
        <w:spacing w:before="240"/>
        <w:rPr>
          <w:rStyle w:val="Strong"/>
        </w:rPr>
      </w:pPr>
    </w:p>
    <w:p w14:paraId="3C6E09AA" w14:textId="77777777" w:rsidR="00924B95" w:rsidRPr="00177344" w:rsidRDefault="00924B95" w:rsidP="00924B95">
      <w:pPr>
        <w:spacing w:before="240"/>
        <w:rPr>
          <w:rStyle w:val="Strong"/>
        </w:rPr>
      </w:pPr>
      <w:r w:rsidRPr="00177344">
        <w:rPr>
          <w:rStyle w:val="Strong"/>
        </w:rPr>
        <w:t>I confirm that the information I have provided is true and correct and agree to terms and conditions of service provision.</w:t>
      </w:r>
    </w:p>
    <w:p w14:paraId="647589C2" w14:textId="77777777" w:rsidR="00AF2D63" w:rsidRDefault="003A1D38" w:rsidP="00AF2D63">
      <w:pPr>
        <w:pBdr>
          <w:bottom w:val="single" w:sz="12" w:space="1" w:color="auto"/>
        </w:pBdr>
      </w:pPr>
      <w:r>
        <w:t>Name</w:t>
      </w:r>
      <w:r w:rsidR="00AF2D63">
        <w:t xml:space="preserve"> of Service Receiver or authorised representative (please indicate relationship to client):</w:t>
      </w:r>
    </w:p>
    <w:p w14:paraId="0C32D0DD" w14:textId="77777777" w:rsidR="003A1D38" w:rsidRPr="00AF2D63" w:rsidRDefault="00AF2D63" w:rsidP="003A1D38">
      <w:pPr>
        <w:pBdr>
          <w:bottom w:val="single" w:sz="12" w:space="1" w:color="auto"/>
        </w:pBdr>
        <w:rPr>
          <w:lang w:val="en-US"/>
        </w:rPr>
      </w:pPr>
      <w:r>
        <w:t>Signed:</w:t>
      </w:r>
      <w:r w:rsidRPr="00AF2D63">
        <w:t xml:space="preserve"> </w:t>
      </w:r>
      <w:r>
        <w:tab/>
      </w:r>
      <w:r>
        <w:tab/>
      </w:r>
      <w:r>
        <w:tab/>
      </w:r>
      <w:r>
        <w:tab/>
      </w:r>
      <w:r>
        <w:tab/>
      </w:r>
      <w:r>
        <w:tab/>
      </w:r>
      <w:r>
        <w:tab/>
        <w:t xml:space="preserve">   Date:</w:t>
      </w:r>
    </w:p>
    <w:p w14:paraId="14836BA8" w14:textId="77777777" w:rsidR="003A1D38" w:rsidRDefault="00AF2D63" w:rsidP="003A1D38">
      <w:pPr>
        <w:pBdr>
          <w:bottom w:val="single" w:sz="12" w:space="1" w:color="auto"/>
        </w:pBdr>
      </w:pPr>
      <w:r>
        <w:t xml:space="preserve">LYNKZ Facilitator or Client Services Manager:  </w:t>
      </w:r>
      <w:r w:rsidR="003A1D38">
        <w:tab/>
      </w:r>
      <w:r w:rsidR="003A1D38">
        <w:tab/>
      </w:r>
      <w:r w:rsidR="003A1D38">
        <w:tab/>
      </w:r>
    </w:p>
    <w:p w14:paraId="10C5B672" w14:textId="77777777" w:rsidR="003A1D38" w:rsidRDefault="00AF2D63" w:rsidP="00300408">
      <w:pPr>
        <w:pBdr>
          <w:bottom w:val="single" w:sz="12" w:space="1" w:color="auto"/>
        </w:pBdr>
      </w:pPr>
      <w:r>
        <w:t>Signed</w:t>
      </w:r>
      <w:r w:rsidR="003A1D38">
        <w:t>:</w:t>
      </w:r>
      <w:r w:rsidRPr="00AF2D63">
        <w:t xml:space="preserve"> </w:t>
      </w:r>
      <w:r>
        <w:tab/>
      </w:r>
      <w:r>
        <w:tab/>
      </w:r>
      <w:r>
        <w:tab/>
      </w:r>
      <w:r>
        <w:tab/>
      </w:r>
      <w:r>
        <w:tab/>
      </w:r>
      <w:r>
        <w:tab/>
      </w:r>
      <w:r>
        <w:tab/>
        <w:t xml:space="preserve">   Date:</w:t>
      </w:r>
    </w:p>
    <w:p w14:paraId="0BF4DF8D" w14:textId="77777777" w:rsidR="00AF2D63" w:rsidRDefault="00AF2D63" w:rsidP="00300408">
      <w:pPr>
        <w:pBdr>
          <w:bottom w:val="single" w:sz="12" w:space="1" w:color="auto"/>
        </w:pBdr>
        <w:rPr>
          <w:lang w:val="en-US"/>
        </w:rPr>
      </w:pPr>
    </w:p>
    <w:p w14:paraId="4C30D72C" w14:textId="77777777" w:rsidR="00606870" w:rsidRDefault="00606870" w:rsidP="00606870">
      <w:pPr>
        <w:rPr>
          <w:b/>
          <w:i/>
        </w:rPr>
      </w:pPr>
      <w:r w:rsidRPr="004D6B11">
        <w:rPr>
          <w:b/>
          <w:i/>
        </w:rPr>
        <w:t>Please note: LYNKZ reserve</w:t>
      </w:r>
      <w:r>
        <w:rPr>
          <w:b/>
          <w:i/>
        </w:rPr>
        <w:t>s</w:t>
      </w:r>
      <w:r w:rsidRPr="004D6B11">
        <w:rPr>
          <w:b/>
          <w:i/>
        </w:rPr>
        <w:t xml:space="preserve"> the right to determine whether a client is independent or requires a support worker</w:t>
      </w:r>
      <w:r>
        <w:rPr>
          <w:b/>
          <w:i/>
        </w:rPr>
        <w:t xml:space="preserve"> in order to access LYNKZ services.</w:t>
      </w:r>
      <w:r w:rsidRPr="004D6B11">
        <w:rPr>
          <w:b/>
          <w:i/>
        </w:rPr>
        <w:t xml:space="preserve">  If LYNKZ facilitators </w:t>
      </w:r>
      <w:proofErr w:type="gramStart"/>
      <w:r w:rsidRPr="004D6B11">
        <w:rPr>
          <w:b/>
          <w:i/>
        </w:rPr>
        <w:t>come to the conclusion</w:t>
      </w:r>
      <w:proofErr w:type="gramEnd"/>
      <w:r w:rsidRPr="004D6B11">
        <w:rPr>
          <w:b/>
          <w:i/>
        </w:rPr>
        <w:t xml:space="preserve"> that a client who has joined as inde</w:t>
      </w:r>
      <w:r>
        <w:rPr>
          <w:b/>
          <w:i/>
        </w:rPr>
        <w:t xml:space="preserve">pendent in fact is in need of a </w:t>
      </w:r>
      <w:r w:rsidRPr="004D6B11">
        <w:rPr>
          <w:b/>
          <w:i/>
        </w:rPr>
        <w:t>support worker, we will notify the client and their guardian.</w:t>
      </w:r>
    </w:p>
    <w:p w14:paraId="08BBA09C" w14:textId="77777777" w:rsidR="00606870" w:rsidRPr="00606870" w:rsidRDefault="00606870" w:rsidP="00300408">
      <w:pPr>
        <w:pBdr>
          <w:bottom w:val="single" w:sz="12" w:space="1" w:color="auto"/>
        </w:pBdr>
        <w:rPr>
          <w:lang w:val="en-US"/>
        </w:rPr>
      </w:pPr>
    </w:p>
    <w:sectPr w:rsidR="00606870" w:rsidRPr="00606870" w:rsidSect="00C97679">
      <w:headerReference w:type="default" r:id="rId12"/>
      <w:footerReference w:type="default" r:id="rId13"/>
      <w:headerReference w:type="first" r:id="rId14"/>
      <w:footerReference w:type="first" r:id="rId15"/>
      <w:pgSz w:w="11906" w:h="16838"/>
      <w:pgMar w:top="720" w:right="720" w:bottom="720" w:left="72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E39B" w14:textId="77777777" w:rsidR="007428D3" w:rsidRDefault="007428D3">
      <w:r>
        <w:separator/>
      </w:r>
    </w:p>
  </w:endnote>
  <w:endnote w:type="continuationSeparator" w:id="0">
    <w:p w14:paraId="1477C773" w14:textId="77777777" w:rsidR="007428D3" w:rsidRDefault="007428D3">
      <w:r>
        <w:continuationSeparator/>
      </w:r>
    </w:p>
  </w:endnote>
  <w:endnote w:type="continuationNotice" w:id="1">
    <w:p w14:paraId="627D1DB8" w14:textId="77777777" w:rsidR="007428D3" w:rsidRDefault="007428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1" w:type="dxa"/>
      <w:tblLayout w:type="fixed"/>
      <w:tblLook w:val="0000" w:firstRow="0" w:lastRow="0" w:firstColumn="0" w:lastColumn="0" w:noHBand="0" w:noVBand="0"/>
    </w:tblPr>
    <w:tblGrid>
      <w:gridCol w:w="1908"/>
      <w:gridCol w:w="5040"/>
      <w:gridCol w:w="1800"/>
      <w:gridCol w:w="2133"/>
    </w:tblGrid>
    <w:tr w:rsidR="005001FB" w:rsidRPr="005001FB" w14:paraId="7A7D39F7" w14:textId="77777777" w:rsidTr="00554F09">
      <w:trPr>
        <w:cantSplit/>
        <w:trHeight w:val="170"/>
      </w:trPr>
      <w:tc>
        <w:tcPr>
          <w:tcW w:w="1908" w:type="dxa"/>
          <w:vAlign w:val="center"/>
        </w:tcPr>
        <w:p w14:paraId="233B7C02" w14:textId="77777777" w:rsidR="00C67596" w:rsidRPr="005001FB" w:rsidRDefault="00C67596" w:rsidP="00C67596">
          <w:pPr>
            <w:pStyle w:val="Footer"/>
            <w:spacing w:after="0"/>
            <w:rPr>
              <w:rFonts w:ascii="Arial" w:hAnsi="Arial" w:cs="Arial"/>
              <w:color w:val="808080" w:themeColor="background1" w:themeShade="80"/>
              <w:sz w:val="16"/>
            </w:rPr>
          </w:pPr>
          <w:r w:rsidRPr="005001FB">
            <w:rPr>
              <w:rFonts w:ascii="Arial" w:hAnsi="Arial" w:cs="Arial"/>
              <w:color w:val="808080" w:themeColor="background1" w:themeShade="80"/>
              <w:sz w:val="16"/>
            </w:rPr>
            <w:t>Reference:</w:t>
          </w:r>
        </w:p>
      </w:tc>
      <w:tc>
        <w:tcPr>
          <w:tcW w:w="8973" w:type="dxa"/>
          <w:gridSpan w:val="3"/>
          <w:vAlign w:val="center"/>
        </w:tcPr>
        <w:p w14:paraId="3C113078" w14:textId="77777777" w:rsidR="00C67596" w:rsidRPr="005001FB" w:rsidRDefault="00C67596" w:rsidP="00C67596">
          <w:pPr>
            <w:pStyle w:val="Footer"/>
            <w:tabs>
              <w:tab w:val="left" w:pos="2115"/>
            </w:tabs>
            <w:spacing w:after="0"/>
            <w:rPr>
              <w:rFonts w:ascii="Arial" w:hAnsi="Arial" w:cs="Arial"/>
              <w:b/>
              <w:color w:val="808080" w:themeColor="background1" w:themeShade="80"/>
              <w:sz w:val="16"/>
            </w:rPr>
          </w:pPr>
          <w:r w:rsidRPr="005001FB">
            <w:rPr>
              <w:rFonts w:ascii="Arial" w:hAnsi="Arial" w:cs="Arial"/>
              <w:b/>
              <w:color w:val="808080" w:themeColor="background1" w:themeShade="80"/>
              <w:sz w:val="16"/>
            </w:rPr>
            <w:t>LYNKZ 002</w:t>
          </w:r>
        </w:p>
      </w:tc>
    </w:tr>
    <w:tr w:rsidR="005001FB" w:rsidRPr="005001FB" w14:paraId="60F31448" w14:textId="77777777" w:rsidTr="00554F09">
      <w:trPr>
        <w:trHeight w:val="170"/>
      </w:trPr>
      <w:tc>
        <w:tcPr>
          <w:tcW w:w="1908" w:type="dxa"/>
          <w:vAlign w:val="center"/>
        </w:tcPr>
        <w:p w14:paraId="3125B8C9" w14:textId="77777777" w:rsidR="00C67596" w:rsidRPr="005001FB" w:rsidRDefault="00C67596" w:rsidP="00C67596">
          <w:pPr>
            <w:pStyle w:val="Footer"/>
            <w:spacing w:after="0"/>
            <w:rPr>
              <w:rFonts w:ascii="Arial" w:hAnsi="Arial" w:cs="Arial"/>
              <w:color w:val="808080" w:themeColor="background1" w:themeShade="80"/>
              <w:sz w:val="16"/>
            </w:rPr>
          </w:pPr>
          <w:r w:rsidRPr="005001FB">
            <w:rPr>
              <w:rFonts w:ascii="Arial" w:hAnsi="Arial" w:cs="Arial"/>
              <w:color w:val="808080" w:themeColor="background1" w:themeShade="80"/>
              <w:sz w:val="16"/>
            </w:rPr>
            <w:t>Current Issue:</w:t>
          </w:r>
        </w:p>
      </w:tc>
      <w:tc>
        <w:tcPr>
          <w:tcW w:w="5040" w:type="dxa"/>
        </w:tcPr>
        <w:p w14:paraId="0F2EBAD5" w14:textId="651D8F85" w:rsidR="00C67596" w:rsidRPr="005001FB" w:rsidRDefault="00C67596" w:rsidP="00C67596">
          <w:pPr>
            <w:pStyle w:val="Footer"/>
            <w:spacing w:after="0"/>
            <w:rPr>
              <w:rFonts w:ascii="Arial" w:hAnsi="Arial" w:cs="Arial"/>
              <w:b/>
              <w:color w:val="808080" w:themeColor="background1" w:themeShade="80"/>
              <w:sz w:val="16"/>
            </w:rPr>
          </w:pPr>
          <w:r w:rsidRPr="005001FB">
            <w:rPr>
              <w:rFonts w:ascii="Arial" w:hAnsi="Arial" w:cs="Arial"/>
              <w:b/>
              <w:color w:val="808080" w:themeColor="background1" w:themeShade="80"/>
              <w:sz w:val="16"/>
            </w:rPr>
            <w:t>Aug 20</w:t>
          </w:r>
          <w:r w:rsidR="005001FB" w:rsidRPr="005001FB">
            <w:rPr>
              <w:rFonts w:ascii="Arial" w:hAnsi="Arial" w:cs="Arial"/>
              <w:b/>
              <w:color w:val="808080" w:themeColor="background1" w:themeShade="80"/>
              <w:sz w:val="16"/>
            </w:rPr>
            <w:t>21</w:t>
          </w:r>
        </w:p>
      </w:tc>
      <w:tc>
        <w:tcPr>
          <w:tcW w:w="1800" w:type="dxa"/>
          <w:vAlign w:val="center"/>
        </w:tcPr>
        <w:p w14:paraId="0EC23F9E" w14:textId="77777777" w:rsidR="00C67596" w:rsidRPr="005001FB" w:rsidRDefault="00C67596" w:rsidP="00C67596">
          <w:pPr>
            <w:pStyle w:val="Footer"/>
            <w:spacing w:after="0"/>
            <w:rPr>
              <w:rFonts w:ascii="Arial" w:hAnsi="Arial" w:cs="Arial"/>
              <w:i/>
              <w:color w:val="808080" w:themeColor="background1" w:themeShade="80"/>
              <w:sz w:val="16"/>
            </w:rPr>
          </w:pPr>
          <w:r w:rsidRPr="005001FB">
            <w:rPr>
              <w:rFonts w:ascii="Arial" w:hAnsi="Arial" w:cs="Arial"/>
              <w:color w:val="808080" w:themeColor="background1" w:themeShade="80"/>
              <w:sz w:val="16"/>
            </w:rPr>
            <w:t>Review Date</w:t>
          </w:r>
          <w:r w:rsidRPr="005001FB">
            <w:rPr>
              <w:rFonts w:ascii="Arial" w:hAnsi="Arial" w:cs="Arial"/>
              <w:i/>
              <w:color w:val="808080" w:themeColor="background1" w:themeShade="80"/>
              <w:sz w:val="16"/>
            </w:rPr>
            <w:t>:</w:t>
          </w:r>
        </w:p>
      </w:tc>
      <w:tc>
        <w:tcPr>
          <w:tcW w:w="2133" w:type="dxa"/>
          <w:vAlign w:val="center"/>
        </w:tcPr>
        <w:p w14:paraId="4D0F59C1" w14:textId="174B713F" w:rsidR="00C67596" w:rsidRPr="005001FB" w:rsidRDefault="00C67596" w:rsidP="00C67596">
          <w:pPr>
            <w:pStyle w:val="Footer"/>
            <w:spacing w:after="0"/>
            <w:rPr>
              <w:rFonts w:ascii="Arial" w:hAnsi="Arial" w:cs="Arial"/>
              <w:b/>
              <w:color w:val="808080" w:themeColor="background1" w:themeShade="80"/>
              <w:sz w:val="16"/>
            </w:rPr>
          </w:pPr>
          <w:r w:rsidRPr="005001FB">
            <w:rPr>
              <w:rFonts w:ascii="Arial" w:hAnsi="Arial" w:cs="Arial"/>
              <w:b/>
              <w:color w:val="808080" w:themeColor="background1" w:themeShade="80"/>
              <w:sz w:val="16"/>
            </w:rPr>
            <w:t>Oct 202</w:t>
          </w:r>
          <w:r w:rsidR="005001FB" w:rsidRPr="005001FB">
            <w:rPr>
              <w:rFonts w:ascii="Arial" w:hAnsi="Arial" w:cs="Arial"/>
              <w:b/>
              <w:color w:val="808080" w:themeColor="background1" w:themeShade="80"/>
              <w:sz w:val="16"/>
            </w:rPr>
            <w:t>3</w:t>
          </w:r>
        </w:p>
      </w:tc>
    </w:tr>
    <w:tr w:rsidR="005001FB" w:rsidRPr="005001FB" w14:paraId="013A9C24" w14:textId="77777777" w:rsidTr="00554F09">
      <w:trPr>
        <w:trHeight w:val="113"/>
      </w:trPr>
      <w:tc>
        <w:tcPr>
          <w:tcW w:w="1908" w:type="dxa"/>
          <w:vAlign w:val="center"/>
        </w:tcPr>
        <w:p w14:paraId="685DFFD2" w14:textId="77777777" w:rsidR="00C67596" w:rsidRPr="005001FB" w:rsidRDefault="00C67596" w:rsidP="00C67596">
          <w:pPr>
            <w:pStyle w:val="Footer"/>
            <w:spacing w:after="0"/>
            <w:rPr>
              <w:rFonts w:ascii="Arial" w:hAnsi="Arial" w:cs="Arial"/>
              <w:color w:val="808080" w:themeColor="background1" w:themeShade="80"/>
              <w:sz w:val="16"/>
            </w:rPr>
          </w:pPr>
          <w:r w:rsidRPr="005001FB">
            <w:rPr>
              <w:rFonts w:ascii="Arial" w:hAnsi="Arial" w:cs="Arial"/>
              <w:color w:val="808080" w:themeColor="background1" w:themeShade="80"/>
              <w:sz w:val="16"/>
            </w:rPr>
            <w:t>Issue Number:</w:t>
          </w:r>
        </w:p>
      </w:tc>
      <w:tc>
        <w:tcPr>
          <w:tcW w:w="5040" w:type="dxa"/>
        </w:tcPr>
        <w:p w14:paraId="792C0A2E" w14:textId="3FC38D8B" w:rsidR="00C67596" w:rsidRPr="005001FB" w:rsidRDefault="005001FB" w:rsidP="00C67596">
          <w:pPr>
            <w:pStyle w:val="Footer"/>
            <w:spacing w:after="0"/>
            <w:rPr>
              <w:rFonts w:ascii="Arial" w:hAnsi="Arial" w:cs="Arial"/>
              <w:b/>
              <w:color w:val="808080" w:themeColor="background1" w:themeShade="80"/>
              <w:sz w:val="16"/>
            </w:rPr>
          </w:pPr>
          <w:r w:rsidRPr="005001FB">
            <w:rPr>
              <w:rFonts w:ascii="Arial" w:hAnsi="Arial" w:cs="Arial"/>
              <w:b/>
              <w:color w:val="808080" w:themeColor="background1" w:themeShade="80"/>
              <w:sz w:val="16"/>
            </w:rPr>
            <w:t>4</w:t>
          </w:r>
        </w:p>
      </w:tc>
      <w:tc>
        <w:tcPr>
          <w:tcW w:w="3933" w:type="dxa"/>
          <w:gridSpan w:val="2"/>
          <w:vAlign w:val="center"/>
        </w:tcPr>
        <w:p w14:paraId="298F8052" w14:textId="5F825562" w:rsidR="00C67596" w:rsidRPr="005001FB" w:rsidRDefault="005001FB" w:rsidP="00C67596">
          <w:pPr>
            <w:pStyle w:val="Footer"/>
            <w:spacing w:after="0"/>
            <w:rPr>
              <w:rFonts w:ascii="Arial" w:hAnsi="Arial" w:cs="Arial"/>
              <w:color w:val="808080" w:themeColor="background1" w:themeShade="80"/>
              <w:sz w:val="16"/>
            </w:rPr>
          </w:pPr>
          <w:r>
            <w:rPr>
              <w:rFonts w:ascii="Arial" w:hAnsi="Arial" w:cs="Arial"/>
              <w:color w:val="808080" w:themeColor="background1" w:themeShade="80"/>
              <w:sz w:val="16"/>
            </w:rPr>
            <w:t xml:space="preserve">                                        </w:t>
          </w:r>
          <w:r w:rsidRPr="005001FB">
            <w:rPr>
              <w:rFonts w:ascii="Arial" w:hAnsi="Arial" w:cs="Arial"/>
              <w:color w:val="808080" w:themeColor="background1" w:themeShade="80"/>
              <w:sz w:val="16"/>
            </w:rPr>
            <w:t xml:space="preserve">Page </w:t>
          </w:r>
          <w:r w:rsidRPr="005001FB">
            <w:rPr>
              <w:rFonts w:ascii="Arial" w:hAnsi="Arial" w:cs="Arial"/>
              <w:b/>
              <w:bCs/>
              <w:color w:val="808080" w:themeColor="background1" w:themeShade="80"/>
              <w:sz w:val="16"/>
            </w:rPr>
            <w:fldChar w:fldCharType="begin"/>
          </w:r>
          <w:r w:rsidRPr="005001FB">
            <w:rPr>
              <w:rFonts w:ascii="Arial" w:hAnsi="Arial" w:cs="Arial"/>
              <w:b/>
              <w:bCs/>
              <w:color w:val="808080" w:themeColor="background1" w:themeShade="80"/>
              <w:sz w:val="16"/>
            </w:rPr>
            <w:instrText xml:space="preserve"> PAGE  \* Arabic  \* MERGEFORMAT </w:instrText>
          </w:r>
          <w:r w:rsidRPr="005001FB">
            <w:rPr>
              <w:rFonts w:ascii="Arial" w:hAnsi="Arial" w:cs="Arial"/>
              <w:b/>
              <w:bCs/>
              <w:color w:val="808080" w:themeColor="background1" w:themeShade="80"/>
              <w:sz w:val="16"/>
            </w:rPr>
            <w:fldChar w:fldCharType="separate"/>
          </w:r>
          <w:r w:rsidRPr="005001FB">
            <w:rPr>
              <w:rFonts w:ascii="Arial" w:hAnsi="Arial" w:cs="Arial"/>
              <w:b/>
              <w:bCs/>
              <w:noProof/>
              <w:color w:val="808080" w:themeColor="background1" w:themeShade="80"/>
              <w:sz w:val="16"/>
            </w:rPr>
            <w:t>1</w:t>
          </w:r>
          <w:r w:rsidRPr="005001FB">
            <w:rPr>
              <w:rFonts w:ascii="Arial" w:hAnsi="Arial" w:cs="Arial"/>
              <w:b/>
              <w:bCs/>
              <w:color w:val="808080" w:themeColor="background1" w:themeShade="80"/>
              <w:sz w:val="16"/>
            </w:rPr>
            <w:fldChar w:fldCharType="end"/>
          </w:r>
          <w:r w:rsidRPr="005001FB">
            <w:rPr>
              <w:rFonts w:ascii="Arial" w:hAnsi="Arial" w:cs="Arial"/>
              <w:color w:val="808080" w:themeColor="background1" w:themeShade="80"/>
              <w:sz w:val="16"/>
            </w:rPr>
            <w:t xml:space="preserve"> of </w:t>
          </w:r>
          <w:r w:rsidRPr="005001FB">
            <w:rPr>
              <w:rFonts w:ascii="Arial" w:hAnsi="Arial" w:cs="Arial"/>
              <w:b/>
              <w:bCs/>
              <w:color w:val="808080" w:themeColor="background1" w:themeShade="80"/>
              <w:sz w:val="16"/>
            </w:rPr>
            <w:fldChar w:fldCharType="begin"/>
          </w:r>
          <w:r w:rsidRPr="005001FB">
            <w:rPr>
              <w:rFonts w:ascii="Arial" w:hAnsi="Arial" w:cs="Arial"/>
              <w:b/>
              <w:bCs/>
              <w:color w:val="808080" w:themeColor="background1" w:themeShade="80"/>
              <w:sz w:val="16"/>
            </w:rPr>
            <w:instrText xml:space="preserve"> NUMPAGES  \* Arabic  \* MERGEFORMAT </w:instrText>
          </w:r>
          <w:r w:rsidRPr="005001FB">
            <w:rPr>
              <w:rFonts w:ascii="Arial" w:hAnsi="Arial" w:cs="Arial"/>
              <w:b/>
              <w:bCs/>
              <w:color w:val="808080" w:themeColor="background1" w:themeShade="80"/>
              <w:sz w:val="16"/>
            </w:rPr>
            <w:fldChar w:fldCharType="separate"/>
          </w:r>
          <w:r w:rsidRPr="005001FB">
            <w:rPr>
              <w:rFonts w:ascii="Arial" w:hAnsi="Arial" w:cs="Arial"/>
              <w:b/>
              <w:bCs/>
              <w:noProof/>
              <w:color w:val="808080" w:themeColor="background1" w:themeShade="80"/>
              <w:sz w:val="16"/>
            </w:rPr>
            <w:t>2</w:t>
          </w:r>
          <w:r w:rsidRPr="005001FB">
            <w:rPr>
              <w:rFonts w:ascii="Arial" w:hAnsi="Arial" w:cs="Arial"/>
              <w:b/>
              <w:bCs/>
              <w:color w:val="808080" w:themeColor="background1" w:themeShade="80"/>
              <w:sz w:val="16"/>
            </w:rPr>
            <w:fldChar w:fldCharType="end"/>
          </w:r>
        </w:p>
      </w:tc>
    </w:tr>
  </w:tbl>
  <w:p w14:paraId="4084B618" w14:textId="77777777" w:rsidR="00C9721E" w:rsidRPr="00C67596" w:rsidRDefault="00C9721E" w:rsidP="00C67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782A" w14:textId="257E3045" w:rsidR="00CA63AF" w:rsidRDefault="00CA6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2C9D" w14:textId="77777777" w:rsidR="007428D3" w:rsidRDefault="007428D3">
      <w:r>
        <w:separator/>
      </w:r>
    </w:p>
  </w:footnote>
  <w:footnote w:type="continuationSeparator" w:id="0">
    <w:p w14:paraId="6F819404" w14:textId="77777777" w:rsidR="007428D3" w:rsidRDefault="007428D3">
      <w:r>
        <w:continuationSeparator/>
      </w:r>
    </w:p>
  </w:footnote>
  <w:footnote w:type="continuationNotice" w:id="1">
    <w:p w14:paraId="14248682" w14:textId="77777777" w:rsidR="007428D3" w:rsidRDefault="007428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22F85" w14:textId="791BE720" w:rsidR="00C9721E" w:rsidRDefault="00C97679" w:rsidP="00C97679">
    <w:pPr>
      <w:pStyle w:val="Header"/>
      <w:jc w:val="right"/>
    </w:pPr>
    <w:r>
      <w:rPr>
        <w:noProof/>
      </w:rPr>
      <w:drawing>
        <wp:inline distT="0" distB="0" distL="0" distR="0" wp14:anchorId="3E7EA153" wp14:editId="4C2DBBDE">
          <wp:extent cx="720000" cy="720000"/>
          <wp:effectExtent l="0" t="0" r="4445" b="444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3C924BA4" wp14:editId="39AB0802">
          <wp:extent cx="2376386" cy="720000"/>
          <wp:effectExtent l="0" t="0" r="5080" b="444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76386"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3315" w14:textId="6EA0AF9E" w:rsidR="00CA63AF" w:rsidRDefault="00CA6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55B99"/>
    <w:multiLevelType w:val="hybridMultilevel"/>
    <w:tmpl w:val="D0F61900"/>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D7E1B70"/>
    <w:multiLevelType w:val="hybridMultilevel"/>
    <w:tmpl w:val="88300A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DF326F5"/>
    <w:multiLevelType w:val="hybridMultilevel"/>
    <w:tmpl w:val="604C9F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0674614"/>
    <w:multiLevelType w:val="hybridMultilevel"/>
    <w:tmpl w:val="3B3CF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44C73CC"/>
    <w:multiLevelType w:val="hybridMultilevel"/>
    <w:tmpl w:val="F90E5B80"/>
    <w:lvl w:ilvl="0" w:tplc="C532958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F920716"/>
    <w:multiLevelType w:val="hybridMultilevel"/>
    <w:tmpl w:val="0D6648D6"/>
    <w:lvl w:ilvl="0" w:tplc="C532958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3C7430B"/>
    <w:multiLevelType w:val="hybridMultilevel"/>
    <w:tmpl w:val="715669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15E311E"/>
    <w:multiLevelType w:val="hybridMultilevel"/>
    <w:tmpl w:val="3A508B6A"/>
    <w:lvl w:ilvl="0" w:tplc="C5329582">
      <w:start w:val="1"/>
      <w:numFmt w:val="bullet"/>
      <w:lvlText w:val=""/>
      <w:lvlJc w:val="left"/>
      <w:pPr>
        <w:ind w:left="720" w:hanging="360"/>
      </w:pPr>
      <w:rPr>
        <w:rFonts w:ascii="Wingdings" w:hAnsi="Wingdings" w:hint="default"/>
      </w:rPr>
    </w:lvl>
    <w:lvl w:ilvl="1" w:tplc="14090005">
      <w:start w:val="1"/>
      <w:numFmt w:val="bullet"/>
      <w:lvlText w:val=""/>
      <w:lvlJc w:val="left"/>
      <w:pPr>
        <w:ind w:left="1440" w:hanging="360"/>
      </w:pPr>
      <w:rPr>
        <w:rFonts w:ascii="Wingdings" w:hAnsi="Wingdings" w:hint="default"/>
      </w:rPr>
    </w:lvl>
    <w:lvl w:ilvl="2" w:tplc="C5329582">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BB41E4E"/>
    <w:multiLevelType w:val="hybridMultilevel"/>
    <w:tmpl w:val="84DEBB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9062C48"/>
    <w:multiLevelType w:val="hybridMultilevel"/>
    <w:tmpl w:val="075E048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7A1A160A"/>
    <w:multiLevelType w:val="hybridMultilevel"/>
    <w:tmpl w:val="4FF28C28"/>
    <w:lvl w:ilvl="0" w:tplc="C532958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AA55396"/>
    <w:multiLevelType w:val="hybridMultilevel"/>
    <w:tmpl w:val="505C4002"/>
    <w:lvl w:ilvl="0" w:tplc="C5329582">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BFD5F40"/>
    <w:multiLevelType w:val="hybridMultilevel"/>
    <w:tmpl w:val="9CDAC0FA"/>
    <w:lvl w:ilvl="0" w:tplc="912E346A">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2"/>
  </w:num>
  <w:num w:numId="5">
    <w:abstractNumId w:val="2"/>
  </w:num>
  <w:num w:numId="6">
    <w:abstractNumId w:val="11"/>
  </w:num>
  <w:num w:numId="7">
    <w:abstractNumId w:val="10"/>
  </w:num>
  <w:num w:numId="8">
    <w:abstractNumId w:val="7"/>
  </w:num>
  <w:num w:numId="9">
    <w:abstractNumId w:val="4"/>
  </w:num>
  <w:num w:numId="10">
    <w:abstractNumId w:val="8"/>
  </w:num>
  <w:num w:numId="11">
    <w:abstractNumId w:val="0"/>
  </w:num>
  <w:num w:numId="12">
    <w:abstractNumId w:val="9"/>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isa Turua">
    <w15:presenceInfo w15:providerId="AD" w15:userId="S::Terisa.Turua@northable.org.nz::d18242bc-e09f-440e-becb-d258b4ccd4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08"/>
    <w:rsid w:val="00001CD9"/>
    <w:rsid w:val="000062F3"/>
    <w:rsid w:val="00014092"/>
    <w:rsid w:val="00016976"/>
    <w:rsid w:val="0002303B"/>
    <w:rsid w:val="000271F7"/>
    <w:rsid w:val="000305D5"/>
    <w:rsid w:val="00033F20"/>
    <w:rsid w:val="0003689B"/>
    <w:rsid w:val="00062426"/>
    <w:rsid w:val="00063952"/>
    <w:rsid w:val="00074362"/>
    <w:rsid w:val="000814F9"/>
    <w:rsid w:val="00083F10"/>
    <w:rsid w:val="000A0681"/>
    <w:rsid w:val="000A7D33"/>
    <w:rsid w:val="000E4D6C"/>
    <w:rsid w:val="000F0E06"/>
    <w:rsid w:val="000F5C74"/>
    <w:rsid w:val="00130D85"/>
    <w:rsid w:val="00142222"/>
    <w:rsid w:val="0014274E"/>
    <w:rsid w:val="00162EBF"/>
    <w:rsid w:val="00177344"/>
    <w:rsid w:val="00184455"/>
    <w:rsid w:val="001853A5"/>
    <w:rsid w:val="001C5411"/>
    <w:rsid w:val="001D13A2"/>
    <w:rsid w:val="001D20A1"/>
    <w:rsid w:val="001D47EF"/>
    <w:rsid w:val="001E1B07"/>
    <w:rsid w:val="001E7F82"/>
    <w:rsid w:val="001F0E05"/>
    <w:rsid w:val="001F26F0"/>
    <w:rsid w:val="001F6601"/>
    <w:rsid w:val="0022145C"/>
    <w:rsid w:val="00225574"/>
    <w:rsid w:val="002256DE"/>
    <w:rsid w:val="002401FA"/>
    <w:rsid w:val="00243375"/>
    <w:rsid w:val="00247B05"/>
    <w:rsid w:val="00250F87"/>
    <w:rsid w:val="00253EEF"/>
    <w:rsid w:val="002677E4"/>
    <w:rsid w:val="00283A8C"/>
    <w:rsid w:val="00292793"/>
    <w:rsid w:val="002938E1"/>
    <w:rsid w:val="002B2C1D"/>
    <w:rsid w:val="002C276F"/>
    <w:rsid w:val="00300408"/>
    <w:rsid w:val="00304593"/>
    <w:rsid w:val="00330208"/>
    <w:rsid w:val="00340AF6"/>
    <w:rsid w:val="00347E9F"/>
    <w:rsid w:val="0035194F"/>
    <w:rsid w:val="00365C09"/>
    <w:rsid w:val="00380FF1"/>
    <w:rsid w:val="00384251"/>
    <w:rsid w:val="00391FA4"/>
    <w:rsid w:val="003A1D38"/>
    <w:rsid w:val="003E33EE"/>
    <w:rsid w:val="003E5E3E"/>
    <w:rsid w:val="003E6B3C"/>
    <w:rsid w:val="003E7305"/>
    <w:rsid w:val="003F61E1"/>
    <w:rsid w:val="003F7365"/>
    <w:rsid w:val="00414FC1"/>
    <w:rsid w:val="00443628"/>
    <w:rsid w:val="004521BD"/>
    <w:rsid w:val="00460E3F"/>
    <w:rsid w:val="004835C3"/>
    <w:rsid w:val="004A402B"/>
    <w:rsid w:val="004A7623"/>
    <w:rsid w:val="004D0B60"/>
    <w:rsid w:val="004D21F2"/>
    <w:rsid w:val="004D652C"/>
    <w:rsid w:val="004D6B11"/>
    <w:rsid w:val="004E56BA"/>
    <w:rsid w:val="004F4F44"/>
    <w:rsid w:val="005001FB"/>
    <w:rsid w:val="005166A3"/>
    <w:rsid w:val="005169D8"/>
    <w:rsid w:val="005365AC"/>
    <w:rsid w:val="00537061"/>
    <w:rsid w:val="00540FC5"/>
    <w:rsid w:val="005530EA"/>
    <w:rsid w:val="005542AF"/>
    <w:rsid w:val="00554F09"/>
    <w:rsid w:val="00560308"/>
    <w:rsid w:val="00574800"/>
    <w:rsid w:val="005765FD"/>
    <w:rsid w:val="00591C63"/>
    <w:rsid w:val="00596A95"/>
    <w:rsid w:val="005B0661"/>
    <w:rsid w:val="005B1A6A"/>
    <w:rsid w:val="005B3C4F"/>
    <w:rsid w:val="005B4A81"/>
    <w:rsid w:val="005E6816"/>
    <w:rsid w:val="005F3E6C"/>
    <w:rsid w:val="006067E4"/>
    <w:rsid w:val="00606870"/>
    <w:rsid w:val="006539D7"/>
    <w:rsid w:val="00664515"/>
    <w:rsid w:val="0066457D"/>
    <w:rsid w:val="00674DBF"/>
    <w:rsid w:val="0068261F"/>
    <w:rsid w:val="006A22A9"/>
    <w:rsid w:val="006B6588"/>
    <w:rsid w:val="0071157F"/>
    <w:rsid w:val="00717F79"/>
    <w:rsid w:val="007428D3"/>
    <w:rsid w:val="007570F7"/>
    <w:rsid w:val="007B4133"/>
    <w:rsid w:val="007C555D"/>
    <w:rsid w:val="007C7BDF"/>
    <w:rsid w:val="007D752D"/>
    <w:rsid w:val="00801682"/>
    <w:rsid w:val="00803FB5"/>
    <w:rsid w:val="00845519"/>
    <w:rsid w:val="00852D49"/>
    <w:rsid w:val="0087264B"/>
    <w:rsid w:val="00880449"/>
    <w:rsid w:val="00881FB2"/>
    <w:rsid w:val="00886A19"/>
    <w:rsid w:val="0089266C"/>
    <w:rsid w:val="008A7343"/>
    <w:rsid w:val="008A7999"/>
    <w:rsid w:val="008B0D7B"/>
    <w:rsid w:val="008C397C"/>
    <w:rsid w:val="008C7B36"/>
    <w:rsid w:val="008D628E"/>
    <w:rsid w:val="00910525"/>
    <w:rsid w:val="009163CE"/>
    <w:rsid w:val="00924B95"/>
    <w:rsid w:val="009641BE"/>
    <w:rsid w:val="009E473D"/>
    <w:rsid w:val="00A03018"/>
    <w:rsid w:val="00A036B8"/>
    <w:rsid w:val="00A10B9A"/>
    <w:rsid w:val="00A17B27"/>
    <w:rsid w:val="00A317BA"/>
    <w:rsid w:val="00A352A6"/>
    <w:rsid w:val="00A4363D"/>
    <w:rsid w:val="00A512B6"/>
    <w:rsid w:val="00A51C79"/>
    <w:rsid w:val="00A54C20"/>
    <w:rsid w:val="00A74F79"/>
    <w:rsid w:val="00A930CB"/>
    <w:rsid w:val="00AA40AD"/>
    <w:rsid w:val="00AC27C0"/>
    <w:rsid w:val="00AE2112"/>
    <w:rsid w:val="00AF2C58"/>
    <w:rsid w:val="00AF2D63"/>
    <w:rsid w:val="00AF3F7C"/>
    <w:rsid w:val="00AF4DBB"/>
    <w:rsid w:val="00B01FF8"/>
    <w:rsid w:val="00B16614"/>
    <w:rsid w:val="00B625E1"/>
    <w:rsid w:val="00B77FD7"/>
    <w:rsid w:val="00B908B2"/>
    <w:rsid w:val="00B96BC1"/>
    <w:rsid w:val="00BA0B5B"/>
    <w:rsid w:val="00BA58A9"/>
    <w:rsid w:val="00BB603A"/>
    <w:rsid w:val="00BD4AAF"/>
    <w:rsid w:val="00BE6F58"/>
    <w:rsid w:val="00BF0391"/>
    <w:rsid w:val="00BF041B"/>
    <w:rsid w:val="00C27B4D"/>
    <w:rsid w:val="00C33DED"/>
    <w:rsid w:val="00C40A13"/>
    <w:rsid w:val="00C6321F"/>
    <w:rsid w:val="00C67596"/>
    <w:rsid w:val="00C7138F"/>
    <w:rsid w:val="00C92AF5"/>
    <w:rsid w:val="00C9721E"/>
    <w:rsid w:val="00C97679"/>
    <w:rsid w:val="00CA63AF"/>
    <w:rsid w:val="00CB5BA5"/>
    <w:rsid w:val="00CC2E7B"/>
    <w:rsid w:val="00CD7F44"/>
    <w:rsid w:val="00CE4488"/>
    <w:rsid w:val="00CF69AA"/>
    <w:rsid w:val="00D16581"/>
    <w:rsid w:val="00D316AA"/>
    <w:rsid w:val="00D4747A"/>
    <w:rsid w:val="00D5638F"/>
    <w:rsid w:val="00D8042A"/>
    <w:rsid w:val="00DA647E"/>
    <w:rsid w:val="00DB3C99"/>
    <w:rsid w:val="00DC3BDE"/>
    <w:rsid w:val="00DE3B75"/>
    <w:rsid w:val="00E05FFE"/>
    <w:rsid w:val="00E13BEA"/>
    <w:rsid w:val="00E30677"/>
    <w:rsid w:val="00E46EE0"/>
    <w:rsid w:val="00E55E7F"/>
    <w:rsid w:val="00E62A60"/>
    <w:rsid w:val="00E80140"/>
    <w:rsid w:val="00E81589"/>
    <w:rsid w:val="00E847B0"/>
    <w:rsid w:val="00EA15B9"/>
    <w:rsid w:val="00EB149F"/>
    <w:rsid w:val="00EB42C6"/>
    <w:rsid w:val="00EE2A1B"/>
    <w:rsid w:val="00EE3369"/>
    <w:rsid w:val="00EF18F0"/>
    <w:rsid w:val="00EF3005"/>
    <w:rsid w:val="00F1288F"/>
    <w:rsid w:val="00F32995"/>
    <w:rsid w:val="00F33CC3"/>
    <w:rsid w:val="00F4058C"/>
    <w:rsid w:val="00F51B4C"/>
    <w:rsid w:val="00F53F3A"/>
    <w:rsid w:val="00F54CAD"/>
    <w:rsid w:val="00F63E35"/>
    <w:rsid w:val="00F679DF"/>
    <w:rsid w:val="00F8478E"/>
    <w:rsid w:val="00FA0548"/>
    <w:rsid w:val="00FC2AB0"/>
    <w:rsid w:val="00FE01AA"/>
    <w:rsid w:val="00FF159F"/>
    <w:rsid w:val="00FF16E8"/>
    <w:rsid w:val="00FF170D"/>
    <w:rsid w:val="00FF50D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293571"/>
  <w15:docId w15:val="{5BAA450F-477D-4F7B-B77B-3FAF7AF4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03A"/>
  </w:style>
  <w:style w:type="paragraph" w:styleId="Heading1">
    <w:name w:val="heading 1"/>
    <w:basedOn w:val="Normal"/>
    <w:next w:val="Normal"/>
    <w:link w:val="Heading1Char"/>
    <w:uiPriority w:val="9"/>
    <w:qFormat/>
    <w:rsid w:val="00BB603A"/>
    <w:pPr>
      <w:keepNext/>
      <w:keepLines/>
      <w:spacing w:before="320" w:after="0" w:line="240" w:lineRule="auto"/>
      <w:outlineLvl w:val="0"/>
    </w:pPr>
    <w:rPr>
      <w:rFonts w:asciiTheme="majorHAnsi" w:eastAsiaTheme="majorEastAsia" w:hAnsiTheme="majorHAnsi" w:cstheme="majorBidi"/>
      <w:color w:val="005F00" w:themeColor="accent1" w:themeShade="BF"/>
      <w:sz w:val="30"/>
      <w:szCs w:val="30"/>
    </w:rPr>
  </w:style>
  <w:style w:type="paragraph" w:styleId="Heading2">
    <w:name w:val="heading 2"/>
    <w:basedOn w:val="Normal"/>
    <w:next w:val="Normal"/>
    <w:link w:val="Heading2Char"/>
    <w:uiPriority w:val="9"/>
    <w:semiHidden/>
    <w:unhideWhenUsed/>
    <w:qFormat/>
    <w:rsid w:val="00BB603A"/>
    <w:pPr>
      <w:keepNext/>
      <w:keepLines/>
      <w:spacing w:before="40" w:after="0" w:line="240" w:lineRule="auto"/>
      <w:outlineLvl w:val="1"/>
    </w:pPr>
    <w:rPr>
      <w:rFonts w:asciiTheme="majorHAnsi" w:eastAsiaTheme="majorEastAsia" w:hAnsiTheme="majorHAnsi" w:cstheme="majorBidi"/>
      <w:color w:val="BF7200" w:themeColor="accent2" w:themeShade="BF"/>
      <w:sz w:val="28"/>
      <w:szCs w:val="28"/>
    </w:rPr>
  </w:style>
  <w:style w:type="paragraph" w:styleId="Heading3">
    <w:name w:val="heading 3"/>
    <w:basedOn w:val="Normal"/>
    <w:next w:val="Normal"/>
    <w:link w:val="Heading3Char"/>
    <w:uiPriority w:val="9"/>
    <w:unhideWhenUsed/>
    <w:qFormat/>
    <w:rsid w:val="00BB603A"/>
    <w:pPr>
      <w:keepNext/>
      <w:keepLines/>
      <w:spacing w:before="40" w:after="0" w:line="240" w:lineRule="auto"/>
      <w:outlineLvl w:val="2"/>
    </w:pPr>
    <w:rPr>
      <w:rFonts w:asciiTheme="majorHAnsi" w:eastAsiaTheme="majorEastAsia" w:hAnsiTheme="majorHAnsi" w:cstheme="majorBidi"/>
      <w:color w:val="BFBF00" w:themeColor="accent6" w:themeShade="BF"/>
      <w:sz w:val="26"/>
      <w:szCs w:val="26"/>
    </w:rPr>
  </w:style>
  <w:style w:type="paragraph" w:styleId="Heading4">
    <w:name w:val="heading 4"/>
    <w:basedOn w:val="Normal"/>
    <w:next w:val="Normal"/>
    <w:link w:val="Heading4Char"/>
    <w:uiPriority w:val="9"/>
    <w:semiHidden/>
    <w:unhideWhenUsed/>
    <w:qFormat/>
    <w:rsid w:val="00BB603A"/>
    <w:pPr>
      <w:keepNext/>
      <w:keepLines/>
      <w:spacing w:before="40" w:after="0"/>
      <w:outlineLvl w:val="3"/>
    </w:pPr>
    <w:rPr>
      <w:rFonts w:asciiTheme="majorHAnsi" w:eastAsiaTheme="majorEastAsia" w:hAnsiTheme="majorHAnsi" w:cstheme="majorBidi"/>
      <w:i/>
      <w:iCs/>
      <w:color w:val="980000" w:themeColor="accent5" w:themeShade="BF"/>
      <w:sz w:val="25"/>
      <w:szCs w:val="25"/>
    </w:rPr>
  </w:style>
  <w:style w:type="paragraph" w:styleId="Heading5">
    <w:name w:val="heading 5"/>
    <w:basedOn w:val="Normal"/>
    <w:next w:val="Normal"/>
    <w:link w:val="Heading5Char"/>
    <w:uiPriority w:val="9"/>
    <w:semiHidden/>
    <w:unhideWhenUsed/>
    <w:qFormat/>
    <w:rsid w:val="00BB603A"/>
    <w:pPr>
      <w:keepNext/>
      <w:keepLines/>
      <w:spacing w:before="40" w:after="0"/>
      <w:outlineLvl w:val="4"/>
    </w:pPr>
    <w:rPr>
      <w:rFonts w:asciiTheme="majorHAnsi" w:eastAsiaTheme="majorEastAsia" w:hAnsiTheme="majorHAnsi" w:cstheme="majorBidi"/>
      <w:i/>
      <w:iCs/>
      <w:color w:val="804C00" w:themeColor="accent2" w:themeShade="80"/>
      <w:sz w:val="24"/>
      <w:szCs w:val="24"/>
    </w:rPr>
  </w:style>
  <w:style w:type="paragraph" w:styleId="Heading6">
    <w:name w:val="heading 6"/>
    <w:basedOn w:val="Normal"/>
    <w:next w:val="Normal"/>
    <w:link w:val="Heading6Char"/>
    <w:uiPriority w:val="9"/>
    <w:semiHidden/>
    <w:unhideWhenUsed/>
    <w:qFormat/>
    <w:rsid w:val="00BB603A"/>
    <w:pPr>
      <w:keepNext/>
      <w:keepLines/>
      <w:spacing w:before="40" w:after="0"/>
      <w:outlineLvl w:val="5"/>
    </w:pPr>
    <w:rPr>
      <w:rFonts w:asciiTheme="majorHAnsi" w:eastAsiaTheme="majorEastAsia" w:hAnsiTheme="majorHAnsi" w:cstheme="majorBidi"/>
      <w:i/>
      <w:iCs/>
      <w:color w:val="808000" w:themeColor="accent6" w:themeShade="80"/>
      <w:sz w:val="23"/>
      <w:szCs w:val="23"/>
    </w:rPr>
  </w:style>
  <w:style w:type="paragraph" w:styleId="Heading7">
    <w:name w:val="heading 7"/>
    <w:basedOn w:val="Normal"/>
    <w:next w:val="Normal"/>
    <w:link w:val="Heading7Char"/>
    <w:uiPriority w:val="9"/>
    <w:semiHidden/>
    <w:unhideWhenUsed/>
    <w:qFormat/>
    <w:rsid w:val="00BB603A"/>
    <w:pPr>
      <w:keepNext/>
      <w:keepLines/>
      <w:spacing w:before="40" w:after="0"/>
      <w:outlineLvl w:val="6"/>
    </w:pPr>
    <w:rPr>
      <w:rFonts w:asciiTheme="majorHAnsi" w:eastAsiaTheme="majorEastAsia" w:hAnsiTheme="majorHAnsi" w:cstheme="majorBidi"/>
      <w:color w:val="004000" w:themeColor="accent1" w:themeShade="80"/>
    </w:rPr>
  </w:style>
  <w:style w:type="paragraph" w:styleId="Heading8">
    <w:name w:val="heading 8"/>
    <w:basedOn w:val="Normal"/>
    <w:next w:val="Normal"/>
    <w:link w:val="Heading8Char"/>
    <w:uiPriority w:val="9"/>
    <w:semiHidden/>
    <w:unhideWhenUsed/>
    <w:qFormat/>
    <w:rsid w:val="00BB603A"/>
    <w:pPr>
      <w:keepNext/>
      <w:keepLines/>
      <w:spacing w:before="40" w:after="0"/>
      <w:outlineLvl w:val="7"/>
    </w:pPr>
    <w:rPr>
      <w:rFonts w:asciiTheme="majorHAnsi" w:eastAsiaTheme="majorEastAsia" w:hAnsiTheme="majorHAnsi" w:cstheme="majorBidi"/>
      <w:color w:val="804C00" w:themeColor="accent2" w:themeShade="80"/>
      <w:sz w:val="21"/>
      <w:szCs w:val="21"/>
    </w:rPr>
  </w:style>
  <w:style w:type="paragraph" w:styleId="Heading9">
    <w:name w:val="heading 9"/>
    <w:basedOn w:val="Normal"/>
    <w:next w:val="Normal"/>
    <w:link w:val="Heading9Char"/>
    <w:uiPriority w:val="9"/>
    <w:semiHidden/>
    <w:unhideWhenUsed/>
    <w:qFormat/>
    <w:rsid w:val="00BB603A"/>
    <w:pPr>
      <w:keepNext/>
      <w:keepLines/>
      <w:spacing w:before="40" w:after="0"/>
      <w:outlineLvl w:val="8"/>
    </w:pPr>
    <w:rPr>
      <w:rFonts w:asciiTheme="majorHAnsi" w:eastAsiaTheme="majorEastAsia" w:hAnsiTheme="majorHAnsi" w:cstheme="majorBidi"/>
      <w:color w:val="808000"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9D8"/>
    <w:pPr>
      <w:tabs>
        <w:tab w:val="center" w:pos="4320"/>
        <w:tab w:val="right" w:pos="8640"/>
      </w:tabs>
    </w:pPr>
  </w:style>
  <w:style w:type="paragraph" w:styleId="Footer">
    <w:name w:val="footer"/>
    <w:basedOn w:val="Normal"/>
    <w:link w:val="FooterChar"/>
    <w:uiPriority w:val="99"/>
    <w:rsid w:val="005169D8"/>
    <w:pPr>
      <w:tabs>
        <w:tab w:val="center" w:pos="4320"/>
        <w:tab w:val="right" w:pos="8640"/>
      </w:tabs>
    </w:pPr>
  </w:style>
  <w:style w:type="paragraph" w:styleId="BalloonText">
    <w:name w:val="Balloon Text"/>
    <w:basedOn w:val="Normal"/>
    <w:semiHidden/>
    <w:rsid w:val="005169D8"/>
    <w:rPr>
      <w:rFonts w:ascii="Tahoma" w:hAnsi="Tahoma" w:cs="Tahoma"/>
      <w:sz w:val="16"/>
      <w:szCs w:val="16"/>
    </w:rPr>
  </w:style>
  <w:style w:type="table" w:styleId="TableGrid">
    <w:name w:val="Table Grid"/>
    <w:basedOn w:val="TableNormal"/>
    <w:uiPriority w:val="39"/>
    <w:rsid w:val="00B7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B2C1D"/>
    <w:rPr>
      <w:rFonts w:ascii="Arial" w:hAnsi="Arial"/>
      <w:sz w:val="24"/>
      <w:szCs w:val="24"/>
      <w:lang w:val="en-GB" w:eastAsia="en-GB"/>
    </w:rPr>
  </w:style>
  <w:style w:type="character" w:customStyle="1" w:styleId="Heading1Char">
    <w:name w:val="Heading 1 Char"/>
    <w:basedOn w:val="DefaultParagraphFont"/>
    <w:link w:val="Heading1"/>
    <w:uiPriority w:val="9"/>
    <w:rsid w:val="00BB603A"/>
    <w:rPr>
      <w:rFonts w:asciiTheme="majorHAnsi" w:eastAsiaTheme="majorEastAsia" w:hAnsiTheme="majorHAnsi" w:cstheme="majorBidi"/>
      <w:color w:val="005F00" w:themeColor="accent1" w:themeShade="BF"/>
      <w:sz w:val="30"/>
      <w:szCs w:val="30"/>
    </w:rPr>
  </w:style>
  <w:style w:type="character" w:customStyle="1" w:styleId="Heading2Char">
    <w:name w:val="Heading 2 Char"/>
    <w:basedOn w:val="DefaultParagraphFont"/>
    <w:link w:val="Heading2"/>
    <w:uiPriority w:val="9"/>
    <w:semiHidden/>
    <w:rsid w:val="00BB603A"/>
    <w:rPr>
      <w:rFonts w:asciiTheme="majorHAnsi" w:eastAsiaTheme="majorEastAsia" w:hAnsiTheme="majorHAnsi" w:cstheme="majorBidi"/>
      <w:color w:val="BF7200" w:themeColor="accent2" w:themeShade="BF"/>
      <w:sz w:val="28"/>
      <w:szCs w:val="28"/>
    </w:rPr>
  </w:style>
  <w:style w:type="character" w:customStyle="1" w:styleId="Heading3Char">
    <w:name w:val="Heading 3 Char"/>
    <w:basedOn w:val="DefaultParagraphFont"/>
    <w:link w:val="Heading3"/>
    <w:uiPriority w:val="9"/>
    <w:rsid w:val="00BB603A"/>
    <w:rPr>
      <w:rFonts w:asciiTheme="majorHAnsi" w:eastAsiaTheme="majorEastAsia" w:hAnsiTheme="majorHAnsi" w:cstheme="majorBidi"/>
      <w:color w:val="BFBF00" w:themeColor="accent6" w:themeShade="BF"/>
      <w:sz w:val="26"/>
      <w:szCs w:val="26"/>
    </w:rPr>
  </w:style>
  <w:style w:type="character" w:customStyle="1" w:styleId="Heading4Char">
    <w:name w:val="Heading 4 Char"/>
    <w:basedOn w:val="DefaultParagraphFont"/>
    <w:link w:val="Heading4"/>
    <w:uiPriority w:val="9"/>
    <w:semiHidden/>
    <w:rsid w:val="00BB603A"/>
    <w:rPr>
      <w:rFonts w:asciiTheme="majorHAnsi" w:eastAsiaTheme="majorEastAsia" w:hAnsiTheme="majorHAnsi" w:cstheme="majorBidi"/>
      <w:i/>
      <w:iCs/>
      <w:color w:val="980000" w:themeColor="accent5" w:themeShade="BF"/>
      <w:sz w:val="25"/>
      <w:szCs w:val="25"/>
    </w:rPr>
  </w:style>
  <w:style w:type="character" w:customStyle="1" w:styleId="Heading5Char">
    <w:name w:val="Heading 5 Char"/>
    <w:basedOn w:val="DefaultParagraphFont"/>
    <w:link w:val="Heading5"/>
    <w:uiPriority w:val="9"/>
    <w:semiHidden/>
    <w:rsid w:val="00BB603A"/>
    <w:rPr>
      <w:rFonts w:asciiTheme="majorHAnsi" w:eastAsiaTheme="majorEastAsia" w:hAnsiTheme="majorHAnsi" w:cstheme="majorBidi"/>
      <w:i/>
      <w:iCs/>
      <w:color w:val="804C00" w:themeColor="accent2" w:themeShade="80"/>
      <w:sz w:val="24"/>
      <w:szCs w:val="24"/>
    </w:rPr>
  </w:style>
  <w:style w:type="character" w:customStyle="1" w:styleId="Heading6Char">
    <w:name w:val="Heading 6 Char"/>
    <w:basedOn w:val="DefaultParagraphFont"/>
    <w:link w:val="Heading6"/>
    <w:uiPriority w:val="9"/>
    <w:semiHidden/>
    <w:rsid w:val="00BB603A"/>
    <w:rPr>
      <w:rFonts w:asciiTheme="majorHAnsi" w:eastAsiaTheme="majorEastAsia" w:hAnsiTheme="majorHAnsi" w:cstheme="majorBidi"/>
      <w:i/>
      <w:iCs/>
      <w:color w:val="808000" w:themeColor="accent6" w:themeShade="80"/>
      <w:sz w:val="23"/>
      <w:szCs w:val="23"/>
    </w:rPr>
  </w:style>
  <w:style w:type="character" w:customStyle="1" w:styleId="Heading7Char">
    <w:name w:val="Heading 7 Char"/>
    <w:basedOn w:val="DefaultParagraphFont"/>
    <w:link w:val="Heading7"/>
    <w:uiPriority w:val="9"/>
    <w:semiHidden/>
    <w:rsid w:val="00BB603A"/>
    <w:rPr>
      <w:rFonts w:asciiTheme="majorHAnsi" w:eastAsiaTheme="majorEastAsia" w:hAnsiTheme="majorHAnsi" w:cstheme="majorBidi"/>
      <w:color w:val="004000" w:themeColor="accent1" w:themeShade="80"/>
    </w:rPr>
  </w:style>
  <w:style w:type="character" w:customStyle="1" w:styleId="Heading8Char">
    <w:name w:val="Heading 8 Char"/>
    <w:basedOn w:val="DefaultParagraphFont"/>
    <w:link w:val="Heading8"/>
    <w:uiPriority w:val="9"/>
    <w:semiHidden/>
    <w:rsid w:val="00BB603A"/>
    <w:rPr>
      <w:rFonts w:asciiTheme="majorHAnsi" w:eastAsiaTheme="majorEastAsia" w:hAnsiTheme="majorHAnsi" w:cstheme="majorBidi"/>
      <w:color w:val="804C00" w:themeColor="accent2" w:themeShade="80"/>
      <w:sz w:val="21"/>
      <w:szCs w:val="21"/>
    </w:rPr>
  </w:style>
  <w:style w:type="character" w:customStyle="1" w:styleId="Heading9Char">
    <w:name w:val="Heading 9 Char"/>
    <w:basedOn w:val="DefaultParagraphFont"/>
    <w:link w:val="Heading9"/>
    <w:uiPriority w:val="9"/>
    <w:semiHidden/>
    <w:rsid w:val="00BB603A"/>
    <w:rPr>
      <w:rFonts w:asciiTheme="majorHAnsi" w:eastAsiaTheme="majorEastAsia" w:hAnsiTheme="majorHAnsi" w:cstheme="majorBidi"/>
      <w:color w:val="808000" w:themeColor="accent6" w:themeShade="80"/>
    </w:rPr>
  </w:style>
  <w:style w:type="paragraph" w:styleId="Caption">
    <w:name w:val="caption"/>
    <w:basedOn w:val="Normal"/>
    <w:next w:val="Normal"/>
    <w:uiPriority w:val="35"/>
    <w:semiHidden/>
    <w:unhideWhenUsed/>
    <w:qFormat/>
    <w:rsid w:val="00BB603A"/>
    <w:pPr>
      <w:spacing w:line="240" w:lineRule="auto"/>
    </w:pPr>
    <w:rPr>
      <w:b/>
      <w:bCs/>
      <w:smallCaps/>
      <w:color w:val="008000" w:themeColor="accent1"/>
      <w:spacing w:val="6"/>
    </w:rPr>
  </w:style>
  <w:style w:type="paragraph" w:styleId="Title">
    <w:name w:val="Title"/>
    <w:basedOn w:val="Normal"/>
    <w:next w:val="Normal"/>
    <w:link w:val="TitleChar"/>
    <w:uiPriority w:val="10"/>
    <w:qFormat/>
    <w:rsid w:val="00BB603A"/>
    <w:pPr>
      <w:spacing w:after="0" w:line="240" w:lineRule="auto"/>
      <w:contextualSpacing/>
    </w:pPr>
    <w:rPr>
      <w:rFonts w:asciiTheme="majorHAnsi" w:eastAsiaTheme="majorEastAsia" w:hAnsiTheme="majorHAnsi" w:cstheme="majorBidi"/>
      <w:color w:val="005F00" w:themeColor="accent1" w:themeShade="BF"/>
      <w:spacing w:val="-10"/>
      <w:sz w:val="52"/>
      <w:szCs w:val="52"/>
    </w:rPr>
  </w:style>
  <w:style w:type="character" w:customStyle="1" w:styleId="TitleChar">
    <w:name w:val="Title Char"/>
    <w:basedOn w:val="DefaultParagraphFont"/>
    <w:link w:val="Title"/>
    <w:uiPriority w:val="10"/>
    <w:rsid w:val="00BB603A"/>
    <w:rPr>
      <w:rFonts w:asciiTheme="majorHAnsi" w:eastAsiaTheme="majorEastAsia" w:hAnsiTheme="majorHAnsi" w:cstheme="majorBidi"/>
      <w:color w:val="005F00" w:themeColor="accent1" w:themeShade="BF"/>
      <w:spacing w:val="-10"/>
      <w:sz w:val="52"/>
      <w:szCs w:val="52"/>
    </w:rPr>
  </w:style>
  <w:style w:type="paragraph" w:styleId="Subtitle">
    <w:name w:val="Subtitle"/>
    <w:basedOn w:val="Normal"/>
    <w:next w:val="Normal"/>
    <w:link w:val="SubtitleChar"/>
    <w:uiPriority w:val="11"/>
    <w:qFormat/>
    <w:rsid w:val="00BB60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B603A"/>
    <w:rPr>
      <w:rFonts w:asciiTheme="majorHAnsi" w:eastAsiaTheme="majorEastAsia" w:hAnsiTheme="majorHAnsi" w:cstheme="majorBidi"/>
    </w:rPr>
  </w:style>
  <w:style w:type="character" w:styleId="Strong">
    <w:name w:val="Strong"/>
    <w:basedOn w:val="DefaultParagraphFont"/>
    <w:uiPriority w:val="22"/>
    <w:qFormat/>
    <w:rsid w:val="00BB603A"/>
    <w:rPr>
      <w:b/>
      <w:bCs/>
    </w:rPr>
  </w:style>
  <w:style w:type="character" w:styleId="Emphasis">
    <w:name w:val="Emphasis"/>
    <w:basedOn w:val="DefaultParagraphFont"/>
    <w:uiPriority w:val="20"/>
    <w:qFormat/>
    <w:rsid w:val="00BB603A"/>
    <w:rPr>
      <w:i/>
      <w:iCs/>
    </w:rPr>
  </w:style>
  <w:style w:type="paragraph" w:styleId="NoSpacing">
    <w:name w:val="No Spacing"/>
    <w:link w:val="NoSpacingChar"/>
    <w:uiPriority w:val="1"/>
    <w:qFormat/>
    <w:rsid w:val="00BB603A"/>
    <w:pPr>
      <w:spacing w:after="0" w:line="240" w:lineRule="auto"/>
    </w:pPr>
  </w:style>
  <w:style w:type="paragraph" w:styleId="ListParagraph">
    <w:name w:val="List Paragraph"/>
    <w:basedOn w:val="Normal"/>
    <w:uiPriority w:val="34"/>
    <w:qFormat/>
    <w:rsid w:val="000A0681"/>
    <w:pPr>
      <w:ind w:left="720"/>
      <w:contextualSpacing/>
    </w:pPr>
  </w:style>
  <w:style w:type="paragraph" w:styleId="Quote">
    <w:name w:val="Quote"/>
    <w:basedOn w:val="Normal"/>
    <w:next w:val="Normal"/>
    <w:link w:val="QuoteChar"/>
    <w:uiPriority w:val="29"/>
    <w:qFormat/>
    <w:rsid w:val="00BB603A"/>
    <w:pPr>
      <w:spacing w:before="120"/>
      <w:ind w:left="720" w:right="720"/>
      <w:jc w:val="center"/>
    </w:pPr>
    <w:rPr>
      <w:i/>
      <w:iCs/>
    </w:rPr>
  </w:style>
  <w:style w:type="character" w:customStyle="1" w:styleId="QuoteChar">
    <w:name w:val="Quote Char"/>
    <w:basedOn w:val="DefaultParagraphFont"/>
    <w:link w:val="Quote"/>
    <w:uiPriority w:val="29"/>
    <w:rsid w:val="00BB603A"/>
    <w:rPr>
      <w:i/>
      <w:iCs/>
    </w:rPr>
  </w:style>
  <w:style w:type="paragraph" w:styleId="IntenseQuote">
    <w:name w:val="Intense Quote"/>
    <w:basedOn w:val="Normal"/>
    <w:next w:val="Normal"/>
    <w:link w:val="IntenseQuoteChar"/>
    <w:uiPriority w:val="30"/>
    <w:qFormat/>
    <w:rsid w:val="00BB603A"/>
    <w:pPr>
      <w:spacing w:before="120" w:line="300" w:lineRule="auto"/>
      <w:ind w:left="576" w:right="576"/>
      <w:jc w:val="center"/>
    </w:pPr>
    <w:rPr>
      <w:rFonts w:asciiTheme="majorHAnsi" w:eastAsiaTheme="majorEastAsia" w:hAnsiTheme="majorHAnsi" w:cstheme="majorBidi"/>
      <w:color w:val="008000" w:themeColor="accent1"/>
      <w:sz w:val="24"/>
      <w:szCs w:val="24"/>
    </w:rPr>
  </w:style>
  <w:style w:type="character" w:customStyle="1" w:styleId="IntenseQuoteChar">
    <w:name w:val="Intense Quote Char"/>
    <w:basedOn w:val="DefaultParagraphFont"/>
    <w:link w:val="IntenseQuote"/>
    <w:uiPriority w:val="30"/>
    <w:rsid w:val="00BB603A"/>
    <w:rPr>
      <w:rFonts w:asciiTheme="majorHAnsi" w:eastAsiaTheme="majorEastAsia" w:hAnsiTheme="majorHAnsi" w:cstheme="majorBidi"/>
      <w:color w:val="008000" w:themeColor="accent1"/>
      <w:sz w:val="24"/>
      <w:szCs w:val="24"/>
    </w:rPr>
  </w:style>
  <w:style w:type="character" w:styleId="SubtleEmphasis">
    <w:name w:val="Subtle Emphasis"/>
    <w:basedOn w:val="DefaultParagraphFont"/>
    <w:uiPriority w:val="19"/>
    <w:qFormat/>
    <w:rsid w:val="00BB603A"/>
    <w:rPr>
      <w:i/>
      <w:iCs/>
      <w:color w:val="404040" w:themeColor="text1" w:themeTint="BF"/>
    </w:rPr>
  </w:style>
  <w:style w:type="character" w:styleId="IntenseEmphasis">
    <w:name w:val="Intense Emphasis"/>
    <w:basedOn w:val="DefaultParagraphFont"/>
    <w:uiPriority w:val="21"/>
    <w:qFormat/>
    <w:rsid w:val="00BB603A"/>
    <w:rPr>
      <w:b w:val="0"/>
      <w:bCs w:val="0"/>
      <w:i/>
      <w:iCs/>
      <w:color w:val="008000" w:themeColor="accent1"/>
    </w:rPr>
  </w:style>
  <w:style w:type="character" w:styleId="SubtleReference">
    <w:name w:val="Subtle Reference"/>
    <w:basedOn w:val="DefaultParagraphFont"/>
    <w:uiPriority w:val="31"/>
    <w:qFormat/>
    <w:rsid w:val="00BB60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B603A"/>
    <w:rPr>
      <w:b/>
      <w:bCs/>
      <w:smallCaps/>
      <w:color w:val="008000" w:themeColor="accent1"/>
      <w:spacing w:val="5"/>
      <w:u w:val="single"/>
    </w:rPr>
  </w:style>
  <w:style w:type="character" w:styleId="BookTitle">
    <w:name w:val="Book Title"/>
    <w:basedOn w:val="DefaultParagraphFont"/>
    <w:uiPriority w:val="33"/>
    <w:qFormat/>
    <w:rsid w:val="00BB603A"/>
    <w:rPr>
      <w:b/>
      <w:bCs/>
      <w:smallCaps/>
    </w:rPr>
  </w:style>
  <w:style w:type="paragraph" w:styleId="TOCHeading">
    <w:name w:val="TOC Heading"/>
    <w:basedOn w:val="Heading1"/>
    <w:next w:val="Normal"/>
    <w:uiPriority w:val="39"/>
    <w:semiHidden/>
    <w:unhideWhenUsed/>
    <w:qFormat/>
    <w:rsid w:val="00BB603A"/>
    <w:pPr>
      <w:outlineLvl w:val="9"/>
    </w:pPr>
  </w:style>
  <w:style w:type="character" w:customStyle="1" w:styleId="HeaderChar">
    <w:name w:val="Header Char"/>
    <w:basedOn w:val="DefaultParagraphFont"/>
    <w:link w:val="Header"/>
    <w:uiPriority w:val="99"/>
    <w:rsid w:val="00BB603A"/>
  </w:style>
  <w:style w:type="character" w:styleId="PlaceholderText">
    <w:name w:val="Placeholder Text"/>
    <w:basedOn w:val="DefaultParagraphFont"/>
    <w:uiPriority w:val="99"/>
    <w:semiHidden/>
    <w:rsid w:val="00BE6F58"/>
    <w:rPr>
      <w:color w:val="808080"/>
    </w:rPr>
  </w:style>
  <w:style w:type="character" w:styleId="CommentReference">
    <w:name w:val="annotation reference"/>
    <w:basedOn w:val="DefaultParagraphFont"/>
    <w:semiHidden/>
    <w:unhideWhenUsed/>
    <w:rsid w:val="003F61E1"/>
    <w:rPr>
      <w:sz w:val="16"/>
      <w:szCs w:val="16"/>
    </w:rPr>
  </w:style>
  <w:style w:type="paragraph" w:styleId="CommentText">
    <w:name w:val="annotation text"/>
    <w:basedOn w:val="Normal"/>
    <w:link w:val="CommentTextChar"/>
    <w:semiHidden/>
    <w:unhideWhenUsed/>
    <w:rsid w:val="003F61E1"/>
    <w:pPr>
      <w:spacing w:line="240" w:lineRule="auto"/>
    </w:pPr>
    <w:rPr>
      <w:sz w:val="20"/>
      <w:szCs w:val="20"/>
    </w:rPr>
  </w:style>
  <w:style w:type="character" w:customStyle="1" w:styleId="CommentTextChar">
    <w:name w:val="Comment Text Char"/>
    <w:basedOn w:val="DefaultParagraphFont"/>
    <w:link w:val="CommentText"/>
    <w:semiHidden/>
    <w:rsid w:val="003F61E1"/>
    <w:rPr>
      <w:sz w:val="20"/>
      <w:szCs w:val="20"/>
    </w:rPr>
  </w:style>
  <w:style w:type="paragraph" w:styleId="CommentSubject">
    <w:name w:val="annotation subject"/>
    <w:basedOn w:val="CommentText"/>
    <w:next w:val="CommentText"/>
    <w:link w:val="CommentSubjectChar"/>
    <w:semiHidden/>
    <w:unhideWhenUsed/>
    <w:rsid w:val="003F61E1"/>
    <w:rPr>
      <w:b/>
      <w:bCs/>
    </w:rPr>
  </w:style>
  <w:style w:type="character" w:customStyle="1" w:styleId="CommentSubjectChar">
    <w:name w:val="Comment Subject Char"/>
    <w:basedOn w:val="CommentTextChar"/>
    <w:link w:val="CommentSubject"/>
    <w:semiHidden/>
    <w:rsid w:val="003F61E1"/>
    <w:rPr>
      <w:b/>
      <w:bCs/>
      <w:sz w:val="20"/>
      <w:szCs w:val="20"/>
    </w:rPr>
  </w:style>
  <w:style w:type="character" w:customStyle="1" w:styleId="NoSpacingChar">
    <w:name w:val="No Spacing Char"/>
    <w:basedOn w:val="DefaultParagraphFont"/>
    <w:link w:val="NoSpacing"/>
    <w:uiPriority w:val="1"/>
    <w:rsid w:val="00E81589"/>
  </w:style>
  <w:style w:type="table" w:styleId="PlainTable4">
    <w:name w:val="Plain Table 4"/>
    <w:basedOn w:val="TableNormal"/>
    <w:uiPriority w:val="44"/>
    <w:rsid w:val="00E81589"/>
    <w:pPr>
      <w:spacing w:after="0" w:line="240" w:lineRule="auto"/>
    </w:pPr>
    <w:rPr>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40AF6"/>
    <w:pPr>
      <w:spacing w:after="0" w:line="240" w:lineRule="auto"/>
    </w:pPr>
  </w:style>
  <w:style w:type="paragraph" w:customStyle="1" w:styleId="paragraph">
    <w:name w:val="paragraph"/>
    <w:basedOn w:val="Normal"/>
    <w:rsid w:val="00340A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0AF6"/>
  </w:style>
  <w:style w:type="character" w:customStyle="1" w:styleId="eop">
    <w:name w:val="eop"/>
    <w:basedOn w:val="DefaultParagraphFont"/>
    <w:rsid w:val="00340AF6"/>
  </w:style>
  <w:style w:type="character" w:customStyle="1" w:styleId="tabchar">
    <w:name w:val="tabchar"/>
    <w:basedOn w:val="DefaultParagraphFont"/>
    <w:rsid w:val="0034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1793">
      <w:bodyDiv w:val="1"/>
      <w:marLeft w:val="0"/>
      <w:marRight w:val="0"/>
      <w:marTop w:val="0"/>
      <w:marBottom w:val="0"/>
      <w:divBdr>
        <w:top w:val="none" w:sz="0" w:space="0" w:color="auto"/>
        <w:left w:val="none" w:sz="0" w:space="0" w:color="auto"/>
        <w:bottom w:val="none" w:sz="0" w:space="0" w:color="auto"/>
        <w:right w:val="none" w:sz="0" w:space="0" w:color="auto"/>
      </w:divBdr>
      <w:divsChild>
        <w:div w:id="1538930483">
          <w:marLeft w:val="0"/>
          <w:marRight w:val="0"/>
          <w:marTop w:val="0"/>
          <w:marBottom w:val="0"/>
          <w:divBdr>
            <w:top w:val="none" w:sz="0" w:space="0" w:color="auto"/>
            <w:left w:val="none" w:sz="0" w:space="0" w:color="auto"/>
            <w:bottom w:val="none" w:sz="0" w:space="0" w:color="auto"/>
            <w:right w:val="none" w:sz="0" w:space="0" w:color="auto"/>
          </w:divBdr>
        </w:div>
        <w:div w:id="989865000">
          <w:marLeft w:val="0"/>
          <w:marRight w:val="0"/>
          <w:marTop w:val="0"/>
          <w:marBottom w:val="0"/>
          <w:divBdr>
            <w:top w:val="none" w:sz="0" w:space="0" w:color="auto"/>
            <w:left w:val="none" w:sz="0" w:space="0" w:color="auto"/>
            <w:bottom w:val="none" w:sz="0" w:space="0" w:color="auto"/>
            <w:right w:val="none" w:sz="0" w:space="0" w:color="auto"/>
          </w:divBdr>
        </w:div>
        <w:div w:id="543256484">
          <w:marLeft w:val="0"/>
          <w:marRight w:val="0"/>
          <w:marTop w:val="0"/>
          <w:marBottom w:val="0"/>
          <w:divBdr>
            <w:top w:val="none" w:sz="0" w:space="0" w:color="auto"/>
            <w:left w:val="none" w:sz="0" w:space="0" w:color="auto"/>
            <w:bottom w:val="none" w:sz="0" w:space="0" w:color="auto"/>
            <w:right w:val="none" w:sz="0" w:space="0" w:color="auto"/>
          </w:divBdr>
        </w:div>
        <w:div w:id="2111462597">
          <w:marLeft w:val="0"/>
          <w:marRight w:val="0"/>
          <w:marTop w:val="0"/>
          <w:marBottom w:val="0"/>
          <w:divBdr>
            <w:top w:val="none" w:sz="0" w:space="0" w:color="auto"/>
            <w:left w:val="none" w:sz="0" w:space="0" w:color="auto"/>
            <w:bottom w:val="none" w:sz="0" w:space="0" w:color="auto"/>
            <w:right w:val="none" w:sz="0" w:space="0" w:color="auto"/>
          </w:divBdr>
        </w:div>
      </w:divsChild>
    </w:div>
    <w:div w:id="1218787505">
      <w:bodyDiv w:val="1"/>
      <w:marLeft w:val="0"/>
      <w:marRight w:val="0"/>
      <w:marTop w:val="0"/>
      <w:marBottom w:val="0"/>
      <w:divBdr>
        <w:top w:val="none" w:sz="0" w:space="0" w:color="auto"/>
        <w:left w:val="none" w:sz="0" w:space="0" w:color="auto"/>
        <w:bottom w:val="none" w:sz="0" w:space="0" w:color="auto"/>
        <w:right w:val="none" w:sz="0" w:space="0" w:color="auto"/>
      </w:divBdr>
    </w:div>
    <w:div w:id="1511027678">
      <w:bodyDiv w:val="1"/>
      <w:marLeft w:val="0"/>
      <w:marRight w:val="0"/>
      <w:marTop w:val="0"/>
      <w:marBottom w:val="0"/>
      <w:divBdr>
        <w:top w:val="none" w:sz="0" w:space="0" w:color="auto"/>
        <w:left w:val="none" w:sz="0" w:space="0" w:color="auto"/>
        <w:bottom w:val="none" w:sz="0" w:space="0" w:color="auto"/>
        <w:right w:val="none" w:sz="0" w:space="0" w:color="auto"/>
      </w:divBdr>
    </w:div>
    <w:div w:id="1639141009">
      <w:bodyDiv w:val="1"/>
      <w:marLeft w:val="0"/>
      <w:marRight w:val="0"/>
      <w:marTop w:val="0"/>
      <w:marBottom w:val="0"/>
      <w:divBdr>
        <w:top w:val="none" w:sz="0" w:space="0" w:color="auto"/>
        <w:left w:val="none" w:sz="0" w:space="0" w:color="auto"/>
        <w:bottom w:val="none" w:sz="0" w:space="0" w:color="auto"/>
        <w:right w:val="none" w:sz="0" w:space="0" w:color="auto"/>
      </w:divBdr>
    </w:div>
    <w:div w:id="19477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isaTurua\NorthAble%20Disability%20Service\Administration%20-%20Operation%20Management%20System%20(NOMS)%20-%20Documents\General\Document%20Templates\LYNKZ\Far%20North%20LYNKZ\Enrolment%20Form%20LYNKZ%2000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LYNKZ">
      <a:dk1>
        <a:sysClr val="windowText" lastClr="000000"/>
      </a:dk1>
      <a:lt1>
        <a:sysClr val="window" lastClr="FFFFFF"/>
      </a:lt1>
      <a:dk2>
        <a:srgbClr val="3F3F3F"/>
      </a:dk2>
      <a:lt2>
        <a:srgbClr val="F2F2F2"/>
      </a:lt2>
      <a:accent1>
        <a:srgbClr val="008000"/>
      </a:accent1>
      <a:accent2>
        <a:srgbClr val="FF9900"/>
      </a:accent2>
      <a:accent3>
        <a:srgbClr val="800080"/>
      </a:accent3>
      <a:accent4>
        <a:srgbClr val="3366CC"/>
      </a:accent4>
      <a:accent5>
        <a:srgbClr val="CC0000"/>
      </a:accent5>
      <a:accent6>
        <a:srgbClr val="FFFF00"/>
      </a:accent6>
      <a:hlink>
        <a:srgbClr val="000033"/>
      </a:hlink>
      <a:folHlink>
        <a:srgbClr val="6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FE1D1758ADB499BBD91EE7936129F" ma:contentTypeVersion="12" ma:contentTypeDescription="Create a new document." ma:contentTypeScope="" ma:versionID="703d8f18b5ef95ff647c973726facd28">
  <xsd:schema xmlns:xsd="http://www.w3.org/2001/XMLSchema" xmlns:xs="http://www.w3.org/2001/XMLSchema" xmlns:p="http://schemas.microsoft.com/office/2006/metadata/properties" xmlns:ns2="9e8c10aa-8490-456e-9790-3dda47223c9f" xmlns:ns3="baeca427-105c-49b7-8db9-454dd0ccb7f6" targetNamespace="http://schemas.microsoft.com/office/2006/metadata/properties" ma:root="true" ma:fieldsID="0b2d8d9ea7d6bf484cc7d1156348b0ec" ns2:_="" ns3:_="">
    <xsd:import namespace="9e8c10aa-8490-456e-9790-3dda47223c9f"/>
    <xsd:import namespace="baeca427-105c-49b7-8db9-454dd0ccb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c10aa-8490-456e-9790-3dda47223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eca427-105c-49b7-8db9-454dd0ccb7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6A6AA-6366-463A-BEDF-664C76693C4E}">
  <ds:schemaRefs>
    <ds:schemaRef ds:uri="http://schemas.microsoft.com/sharepoint/v3/contenttype/forms"/>
  </ds:schemaRefs>
</ds:datastoreItem>
</file>

<file path=customXml/itemProps3.xml><?xml version="1.0" encoding="utf-8"?>
<ds:datastoreItem xmlns:ds="http://schemas.openxmlformats.org/officeDocument/2006/customXml" ds:itemID="{7E4E3351-EF86-40F7-9575-781BA7A88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c10aa-8490-456e-9790-3dda47223c9f"/>
    <ds:schemaRef ds:uri="baeca427-105c-49b7-8db9-454dd0ccb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1F1F9-4024-42AD-A0D1-37A1CAEB46F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77019B6-4C27-4950-8A3E-D57CF9E1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Enrolment Form LYNKZ 002</Template>
  <TotalTime>104</TotalTime>
  <Pages>8</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VHN 212</vt:lpstr>
    </vt:vector>
  </TitlesOfParts>
  <Company>Northable</Company>
  <LinksUpToDate>false</LinksUpToDate>
  <CharactersWithSpaces>11640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VHN 212</dc:title>
  <dc:subject>Enrolment Form VHN Service</dc:subject>
  <dc:creator>Terisa Turua</dc:creator>
  <cp:keywords/>
  <cp:lastModifiedBy>Danell Stewart</cp:lastModifiedBy>
  <cp:revision>63</cp:revision>
  <cp:lastPrinted>2022-02-21T20:37:00Z</cp:lastPrinted>
  <dcterms:created xsi:type="dcterms:W3CDTF">2021-03-06T23:22:00Z</dcterms:created>
  <dcterms:modified xsi:type="dcterms:W3CDTF">2022-02-21T20:37:00Z</dcterms:modified>
  <cp:category>LYNKZ Appendix 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0x010100184FE1D1758ADB499BBD91EE7936129F</vt:lpwstr>
  </property>
  <property fmtid="{D5CDD505-2E9C-101B-9397-08002B2CF9AE}" pid="3" name="Order">
    <vt:r8>738800</vt:r8>
  </property>
</Properties>
</file>